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FC3781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718105346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6CA1D01D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16B9CFA4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648C7B83" w:rsidR="0081498F" w:rsidRPr="00AB5307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565FF10A" w14:textId="5BFCE96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3A975DF9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747415FA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44B770A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1E2282B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33F67EE3" w14:textId="2CFD764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126E97CB" w14:textId="12AF6CCB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2A441060" w14:textId="6EED69E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к налоговому уведомлению об уточнении сведений об объектах, указанных в налоговом уведомлении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5E9755C1" w14:textId="2504D20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181D1A12" w14:textId="44FA5459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7FB74F25" w14:textId="5282B33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40595F61" w14:textId="7B216F56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lastRenderedPageBreak/>
        <w:t>Прием заявления о доступе к личному кабинету налогоплательщика для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661A8969" w14:textId="4CB91ED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2FA3F991" w14:textId="74E10DD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о постановке на учет в налоговом органе</w:t>
      </w:r>
      <w:r w:rsidR="00DB403C">
        <w:rPr>
          <w:rFonts w:ascii="Arial" w:hAnsi="Arial" w:cs="Arial"/>
          <w:color w:val="623B2A"/>
          <w:sz w:val="24"/>
          <w:szCs w:val="24"/>
        </w:rPr>
        <w:t xml:space="preserve"> и выдача (повторная выдача) физическому лицу свидетельства о постановке </w:t>
      </w:r>
      <w:r w:rsidR="00B874A1">
        <w:rPr>
          <w:rFonts w:ascii="Arial" w:hAnsi="Arial" w:cs="Arial"/>
          <w:color w:val="623B2A"/>
          <w:sz w:val="24"/>
          <w:szCs w:val="24"/>
        </w:rPr>
        <w:t>на учет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05DAD2DA" w14:textId="40AA0C23" w:rsidR="009B14D1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13D4DBBE" w14:textId="5B833984" w:rsidR="00145479" w:rsidRDefault="0014547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45479"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31930AE" w14:textId="74846D8A" w:rsidR="006517D2" w:rsidRDefault="006517D2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17D2">
        <w:rPr>
          <w:rFonts w:ascii="Arial" w:hAnsi="Arial" w:cs="Arial"/>
          <w:color w:val="623B2A"/>
          <w:sz w:val="24"/>
          <w:szCs w:val="24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E891422" w14:textId="633105A8" w:rsidR="00B92FDE" w:rsidRDefault="00B92FDE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транспортному налогу.</w:t>
      </w:r>
    </w:p>
    <w:p w14:paraId="4C08162B" w14:textId="707CEF06" w:rsidR="004234EC" w:rsidRDefault="004234EC" w:rsidP="009D478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D4785">
        <w:rPr>
          <w:rFonts w:ascii="Arial" w:hAnsi="Arial" w:cs="Arial"/>
          <w:color w:val="623B2A"/>
          <w:sz w:val="24"/>
          <w:szCs w:val="24"/>
        </w:rPr>
        <w:t xml:space="preserve">Прием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заявления о предоставлении налогоплательщиком-индивидуальным предпринимателем, нотариусом, занимающимся частной практикой, адвокатом, учредившим адвокатский кабинет, физическим лицом, не являющимся индивидуальным предпринимателем, налоговому органу адреса</w:t>
      </w:r>
      <w:r w:rsidR="009D4785">
        <w:rPr>
          <w:rFonts w:ascii="Arial" w:hAnsi="Arial" w:cs="Arial"/>
          <w:color w:val="623B2A"/>
          <w:sz w:val="24"/>
          <w:szCs w:val="24"/>
        </w:rPr>
        <w:t xml:space="preserve">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</w:r>
      <w:r w:rsidR="009D4785">
        <w:rPr>
          <w:rFonts w:ascii="Arial" w:hAnsi="Arial" w:cs="Arial"/>
          <w:color w:val="623B2A"/>
          <w:sz w:val="24"/>
          <w:szCs w:val="24"/>
        </w:rPr>
        <w:t>.</w:t>
      </w:r>
    </w:p>
    <w:p w14:paraId="46EEAD4B" w14:textId="00732C81" w:rsidR="00A606C9" w:rsidRPr="00A606C9" w:rsidRDefault="00A606C9" w:rsidP="00A606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606C9">
        <w:rPr>
          <w:rFonts w:ascii="Arial" w:hAnsi="Arial" w:cs="Arial"/>
          <w:color w:val="623B2A"/>
          <w:sz w:val="24"/>
          <w:szCs w:val="24"/>
        </w:rPr>
        <w:t>Прием заявления о прекращении исчисления транспортного налога в связи с принудительным изъятием транспортного средства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8834FD2" w14:textId="5D7F0529" w:rsidR="00B67980" w:rsidRPr="009D4785" w:rsidRDefault="00A606C9" w:rsidP="00A606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606C9">
        <w:rPr>
          <w:rFonts w:ascii="Arial" w:hAnsi="Arial" w:cs="Arial"/>
          <w:color w:val="623B2A"/>
          <w:sz w:val="24"/>
          <w:szCs w:val="24"/>
        </w:rPr>
        <w:t>Прием заявления на применение патентной системы налогообложения индивидуальным предпринимателем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9866365" w14:textId="78DC2AD2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удостоверений).</w:t>
      </w:r>
    </w:p>
    <w:p w14:paraId="19FDFA72" w14:textId="3163AC1B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14:paraId="568BC4D5" w14:textId="57CE5E5A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14:paraId="24F0E238" w14:textId="230674AB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Федерации.</w:t>
      </w:r>
    </w:p>
    <w:p w14:paraId="48233976" w14:textId="49B69305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Федерации.</w:t>
      </w:r>
    </w:p>
    <w:p w14:paraId="0A6049C6" w14:textId="7C330AEB" w:rsidR="00093F7A" w:rsidRPr="00093F7A" w:rsidRDefault="00093F7A" w:rsidP="00F847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</w:t>
      </w:r>
      <w:r w:rsidR="008B7B62">
        <w:rPr>
          <w:rFonts w:ascii="Arial" w:hAnsi="Arial" w:cs="Arial"/>
          <w:color w:val="623B2A"/>
          <w:sz w:val="24"/>
          <w:szCs w:val="24"/>
        </w:rPr>
        <w:t xml:space="preserve"> пределах Российской Федерации</w:t>
      </w:r>
      <w:r w:rsidR="00F84741">
        <w:rPr>
          <w:rFonts w:ascii="Arial" w:hAnsi="Arial" w:cs="Arial"/>
          <w:color w:val="623B2A"/>
          <w:sz w:val="24"/>
          <w:szCs w:val="24"/>
        </w:rPr>
        <w:t xml:space="preserve"> </w:t>
      </w:r>
      <w:r w:rsidR="00F84741" w:rsidRPr="00F84741">
        <w:rPr>
          <w:rFonts w:ascii="Arial" w:hAnsi="Arial" w:cs="Arial"/>
          <w:color w:val="623B2A"/>
          <w:sz w:val="24"/>
          <w:szCs w:val="24"/>
        </w:rPr>
        <w:t>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4D36CCFC" w:rsidR="00177614" w:rsidRDefault="00FB273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t>Осуществление миграционного учета иностранных граждан и лиц без гражданства в Российской Федерации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4A62C3E0" w:rsidR="00E93797" w:rsidRPr="00093F7A" w:rsidRDefault="00E93797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lastRenderedPageBreak/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4A014A88" w:rsidR="00C564FF" w:rsidRPr="00FF3D81" w:rsidRDefault="00D649C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="00F62A6E">
        <w:rPr>
          <w:rFonts w:ascii="Arial" w:hAnsi="Arial" w:cs="Arial"/>
          <w:color w:val="623B2A"/>
          <w:sz w:val="24"/>
          <w:szCs w:val="24"/>
        </w:rPr>
        <w:t>Предоставление информации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 xml:space="preserve"> по находящимся на исполнении исполнительным производствам в отношении физического и юридического лица.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5F73E37F" w14:textId="4EA983CF" w:rsidR="00C564FF" w:rsidRPr="00C72F08" w:rsidRDefault="00C564FF" w:rsidP="00420FA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</w:t>
      </w:r>
      <w:r w:rsidR="00420FA6" w:rsidRPr="00420FA6">
        <w:rPr>
          <w:rFonts w:ascii="Century Gothic" w:hAnsi="Century Gothic" w:cs="Arial"/>
          <w:b/>
          <w:color w:val="623B2A"/>
          <w:sz w:val="24"/>
          <w:szCs w:val="24"/>
        </w:rPr>
        <w:t>Пенсионного фонда Российской Федерации по Архангельской области и Ненецкому автономному округу</w:t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F2F8AA" w14:textId="7777777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Выдача государственного сертификата на материнский (семейный) капитал.</w:t>
      </w:r>
    </w:p>
    <w:p w14:paraId="4F3A7CE8" w14:textId="6CE09178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капитала.</w:t>
      </w:r>
    </w:p>
    <w:p w14:paraId="11D6A062" w14:textId="7E399A2E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Федерации.</w:t>
      </w:r>
    </w:p>
    <w:p w14:paraId="71D389BE" w14:textId="02DCE501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14:paraId="63130BEB" w14:textId="4D359C21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8C363A">
        <w:rPr>
          <w:rFonts w:ascii="Arial" w:hAnsi="Arial" w:cs="Arial"/>
          <w:color w:val="623B2A"/>
          <w:sz w:val="24"/>
          <w:szCs w:val="24"/>
        </w:rPr>
        <w:t>к ним местностях.</w:t>
      </w:r>
    </w:p>
    <w:p w14:paraId="6CBD2CE8" w14:textId="1CB36E7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 xml:space="preserve"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 </w:t>
      </w:r>
    </w:p>
    <w:p w14:paraId="37095F0D" w14:textId="2AA181DB" w:rsid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</w:t>
      </w:r>
    </w:p>
    <w:p w14:paraId="73DA45FC" w14:textId="4C8DB8B0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8C363A">
        <w:rPr>
          <w:rFonts w:ascii="Arial" w:hAnsi="Arial" w:cs="Arial"/>
          <w:color w:val="623B2A"/>
          <w:sz w:val="24"/>
          <w:szCs w:val="24"/>
        </w:rPr>
        <w:t>по государственному пенсионному обеспечению.</w:t>
      </w:r>
    </w:p>
    <w:p w14:paraId="7D90570D" w14:textId="6B67BCE4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8C363A">
        <w:rPr>
          <w:rFonts w:ascii="Arial" w:hAnsi="Arial" w:cs="Arial"/>
          <w:color w:val="623B2A"/>
          <w:sz w:val="24"/>
          <w:szCs w:val="24"/>
        </w:rPr>
        <w:t>по государственному пенсионному обеспечению</w:t>
      </w:r>
    </w:p>
    <w:p w14:paraId="46B97174" w14:textId="7777777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Федерации».</w:t>
      </w:r>
    </w:p>
    <w:p w14:paraId="5342459B" w14:textId="343D0D74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услуг.</w:t>
      </w:r>
    </w:p>
    <w:p w14:paraId="30753CAD" w14:textId="2539EDB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Выдача гражданам справок о размере пенсий (иных выплат).</w:t>
      </w:r>
    </w:p>
    <w:p w14:paraId="1CA58BDF" w14:textId="3A613F67" w:rsidR="008C363A" w:rsidRP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Информирование граждан об отнесении к категории граждан предпенсионного возраста.</w:t>
      </w:r>
    </w:p>
    <w:p w14:paraId="25688C0E" w14:textId="3FCA158E" w:rsidR="008C363A" w:rsidRDefault="008C363A" w:rsidP="008C363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Предоставление сведений о трудовой деятельности зарегистрированного лица, содержащихся в его индивидуальном лицевом счете.</w:t>
      </w:r>
    </w:p>
    <w:p w14:paraId="36D1B227" w14:textId="246A5549" w:rsidR="008C363A" w:rsidRDefault="008C363A" w:rsidP="008C363A">
      <w:pPr>
        <w:pStyle w:val="a3"/>
        <w:numPr>
          <w:ilvl w:val="0"/>
          <w:numId w:val="1"/>
        </w:numPr>
        <w:jc w:val="both"/>
        <w:rPr>
          <w:ins w:id="0" w:author="Sigarev" w:date="2022-06-27T16:17:00Z"/>
          <w:rFonts w:ascii="Arial" w:hAnsi="Arial" w:cs="Arial"/>
          <w:color w:val="623B2A"/>
          <w:sz w:val="24"/>
          <w:szCs w:val="24"/>
        </w:rPr>
      </w:pPr>
      <w:r w:rsidRPr="008C363A">
        <w:rPr>
          <w:rFonts w:ascii="Arial" w:hAnsi="Arial" w:cs="Arial"/>
          <w:color w:val="623B2A"/>
          <w:sz w:val="24"/>
          <w:szCs w:val="24"/>
        </w:rPr>
        <w:t>Прием документов для назначения страховой пенсии по старости в рамках заблаговременной работы</w:t>
      </w:r>
      <w:ins w:id="1" w:author="Sigarev" w:date="2022-06-27T16:17:00Z">
        <w:r w:rsidR="00C513EF">
          <w:rPr>
            <w:rFonts w:ascii="Arial" w:hAnsi="Arial" w:cs="Arial"/>
            <w:color w:val="623B2A"/>
            <w:sz w:val="24"/>
            <w:szCs w:val="24"/>
          </w:rPr>
          <w:t>.</w:t>
        </w:r>
      </w:ins>
    </w:p>
    <w:p w14:paraId="77A42060" w14:textId="77777777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2" w:author="Sigarev" w:date="2022-06-27T16:17:00Z"/>
          <w:rFonts w:ascii="Arial" w:hAnsi="Arial" w:cs="Arial"/>
          <w:color w:val="623B2A"/>
          <w:sz w:val="24"/>
          <w:szCs w:val="24"/>
        </w:rPr>
      </w:pPr>
      <w:ins w:id="3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катастроф.</w:t>
        </w:r>
      </w:ins>
    </w:p>
    <w:p w14:paraId="6E7B0C4A" w14:textId="608C3A27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4" w:author="Sigarev" w:date="2022-06-27T16:17:00Z"/>
          <w:rFonts w:ascii="Arial" w:hAnsi="Arial" w:cs="Arial"/>
          <w:color w:val="623B2A"/>
          <w:sz w:val="24"/>
          <w:szCs w:val="24"/>
        </w:rPr>
      </w:pPr>
      <w:ins w:id="5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lastRenderedPageBreak/>
          <w:t xml:space="preserve"> Предоставление некоторых мер социальной поддержки в виде денежных выплат и компенсаций военнослужащим и членам их семей.</w:t>
        </w:r>
      </w:ins>
    </w:p>
    <w:p w14:paraId="0193782F" w14:textId="290505B9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6" w:author="Sigarev" w:date="2022-06-27T16:17:00Z"/>
          <w:rFonts w:ascii="Arial" w:hAnsi="Arial" w:cs="Arial"/>
          <w:color w:val="623B2A"/>
          <w:sz w:val="24"/>
          <w:szCs w:val="24"/>
        </w:rPr>
      </w:pPr>
      <w:ins w:id="7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</w:t>
        </w:r>
      </w:ins>
    </w:p>
    <w:p w14:paraId="11765BF3" w14:textId="295E2344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8" w:author="Sigarev" w:date="2022-06-27T16:17:00Z"/>
          <w:rFonts w:ascii="Arial" w:hAnsi="Arial" w:cs="Arial"/>
          <w:color w:val="623B2A"/>
          <w:sz w:val="24"/>
          <w:szCs w:val="24"/>
        </w:rPr>
      </w:pPr>
      <w:ins w:id="9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>Предоставление единовременного пособия беременной жене военнослужащего, проходящего военную службу по призыву.</w:t>
        </w:r>
      </w:ins>
    </w:p>
    <w:p w14:paraId="04B22797" w14:textId="2339353C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10" w:author="Sigarev" w:date="2022-06-27T16:17:00Z"/>
          <w:rFonts w:ascii="Arial" w:hAnsi="Arial" w:cs="Arial"/>
          <w:color w:val="623B2A"/>
          <w:sz w:val="24"/>
          <w:szCs w:val="24"/>
        </w:rPr>
      </w:pPr>
      <w:ins w:id="11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 xml:space="preserve"> 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  </w:r>
      </w:ins>
    </w:p>
    <w:p w14:paraId="41A56E36" w14:textId="67C212C8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12" w:author="Sigarev" w:date="2022-06-27T16:17:00Z"/>
          <w:rFonts w:ascii="Arial" w:hAnsi="Arial" w:cs="Arial"/>
          <w:color w:val="623B2A"/>
          <w:sz w:val="24"/>
          <w:szCs w:val="24"/>
        </w:rPr>
      </w:pPr>
      <w:ins w:id="13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>Предоставление ежемесячного пособия на ребенка военнослужащего, проходящего военную службу по призыву.</w:t>
        </w:r>
      </w:ins>
    </w:p>
    <w:p w14:paraId="0281DF1B" w14:textId="752EEB76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14" w:author="Sigarev" w:date="2022-06-27T16:17:00Z"/>
          <w:rFonts w:ascii="Arial" w:hAnsi="Arial" w:cs="Arial"/>
          <w:color w:val="623B2A"/>
          <w:sz w:val="24"/>
          <w:szCs w:val="24"/>
        </w:rPr>
      </w:pPr>
      <w:ins w:id="15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 xml:space="preserve"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</w:t>
        </w:r>
        <w:bookmarkStart w:id="16" w:name="_GoBack"/>
        <w:bookmarkEnd w:id="16"/>
        <w:r w:rsidRPr="00E045A3">
          <w:rPr>
            <w:rFonts w:ascii="Arial" w:hAnsi="Arial" w:cs="Arial"/>
            <w:color w:val="623B2A"/>
            <w:sz w:val="24"/>
            <w:szCs w:val="24"/>
          </w:rPr>
          <w:t>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  </w:r>
      </w:ins>
    </w:p>
    <w:p w14:paraId="4B58C38F" w14:textId="7B06F1FD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17" w:author="Sigarev" w:date="2022-06-27T16:17:00Z"/>
          <w:rFonts w:ascii="Arial" w:hAnsi="Arial" w:cs="Arial"/>
          <w:color w:val="623B2A"/>
          <w:sz w:val="24"/>
          <w:szCs w:val="24"/>
        </w:rPr>
      </w:pPr>
      <w:ins w:id="18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>Предоставление единовременного пособия при передаче ребенка на воспитание в семью.</w:t>
        </w:r>
      </w:ins>
    </w:p>
    <w:p w14:paraId="275319FF" w14:textId="6C665652" w:rsidR="00E045A3" w:rsidRPr="00E045A3" w:rsidRDefault="00E045A3" w:rsidP="00E045A3">
      <w:pPr>
        <w:pStyle w:val="a3"/>
        <w:numPr>
          <w:ilvl w:val="0"/>
          <w:numId w:val="1"/>
        </w:numPr>
        <w:jc w:val="both"/>
        <w:rPr>
          <w:ins w:id="19" w:author="Sigarev" w:date="2022-06-27T16:17:00Z"/>
          <w:rFonts w:ascii="Arial" w:hAnsi="Arial" w:cs="Arial"/>
          <w:color w:val="623B2A"/>
          <w:sz w:val="24"/>
          <w:szCs w:val="24"/>
        </w:rPr>
      </w:pPr>
      <w:ins w:id="20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  </w:r>
      </w:ins>
    </w:p>
    <w:p w14:paraId="5CB3BA37" w14:textId="0DFF96B7" w:rsidR="009E6441" w:rsidRDefault="00E045A3" w:rsidP="00E045A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ins w:id="21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 xml:space="preserve">Предоставление ежемесячной денежной выплаты на ребенка в возрасте от 8 до 17 </w:t>
        </w:r>
        <w:commentRangeStart w:id="22"/>
        <w:r w:rsidRPr="00E045A3">
          <w:rPr>
            <w:rFonts w:ascii="Arial" w:hAnsi="Arial" w:cs="Arial"/>
            <w:color w:val="623B2A"/>
            <w:sz w:val="24"/>
            <w:szCs w:val="24"/>
          </w:rPr>
          <w:t>лет</w:t>
        </w:r>
      </w:ins>
      <w:commentRangeEnd w:id="22"/>
      <w:ins w:id="23" w:author="Sigarev" w:date="2022-06-27T17:02:00Z">
        <w:r w:rsidR="00395DE2">
          <w:rPr>
            <w:rStyle w:val="aa"/>
          </w:rPr>
          <w:commentReference w:id="22"/>
        </w:r>
      </w:ins>
      <w:ins w:id="24" w:author="Sigarev" w:date="2022-06-27T16:17:00Z">
        <w:r w:rsidRPr="00E045A3">
          <w:rPr>
            <w:rFonts w:ascii="Arial" w:hAnsi="Arial" w:cs="Arial"/>
            <w:color w:val="623B2A"/>
            <w:sz w:val="24"/>
            <w:szCs w:val="24"/>
          </w:rPr>
          <w:t>.</w:t>
        </w:r>
      </w:ins>
    </w:p>
    <w:p w14:paraId="13AEC9E3" w14:textId="77777777" w:rsidR="004A6244" w:rsidRDefault="004A6244" w:rsidP="00B87FF2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EC7E17A" w14:textId="02E4CB6D" w:rsidR="00B87FF2" w:rsidRPr="00C72F08" w:rsidDel="0095588F" w:rsidRDefault="00B87FF2" w:rsidP="00B87FF2">
      <w:pPr>
        <w:pStyle w:val="a3"/>
        <w:ind w:left="360"/>
        <w:jc w:val="center"/>
        <w:rPr>
          <w:del w:id="25" w:author="Sigarev" w:date="2022-06-27T16:20:00Z"/>
          <w:rFonts w:ascii="Century Gothic" w:hAnsi="Century Gothic" w:cs="Arial"/>
          <w:b/>
          <w:color w:val="623B2A"/>
          <w:sz w:val="24"/>
          <w:szCs w:val="24"/>
        </w:rPr>
      </w:pPr>
      <w:del w:id="26" w:author="Sigarev" w:date="2022-06-27T16:20:00Z">
        <w:r w:rsidRPr="00B87FF2" w:rsidDel="0095588F">
          <w:rPr>
            <w:rFonts w:ascii="Century Gothic" w:hAnsi="Century Gothic" w:cs="Arial"/>
            <w:b/>
            <w:color w:val="623B2A"/>
            <w:sz w:val="24"/>
            <w:szCs w:val="24"/>
          </w:rPr>
          <w:delText xml:space="preserve">Отдельные меры социальной поддержки, предоставление которых организуется </w:delText>
        </w:r>
        <w:r w:rsidDel="0095588F">
          <w:rPr>
            <w:rFonts w:ascii="Century Gothic" w:hAnsi="Century Gothic" w:cs="Arial"/>
            <w:b/>
            <w:color w:val="623B2A"/>
            <w:sz w:val="24"/>
            <w:szCs w:val="24"/>
          </w:rPr>
          <w:delText>от</w:delText>
        </w:r>
        <w:r w:rsidRPr="00C72F08" w:rsidDel="0095588F">
          <w:rPr>
            <w:rFonts w:ascii="Century Gothic" w:hAnsi="Century Gothic" w:cs="Arial"/>
            <w:b/>
            <w:color w:val="623B2A"/>
            <w:sz w:val="24"/>
            <w:szCs w:val="24"/>
          </w:rPr>
          <w:delText>деление</w:delText>
        </w:r>
        <w:r w:rsidDel="0095588F">
          <w:rPr>
            <w:rFonts w:ascii="Century Gothic" w:hAnsi="Century Gothic" w:cs="Arial"/>
            <w:b/>
            <w:color w:val="623B2A"/>
            <w:sz w:val="24"/>
            <w:szCs w:val="24"/>
          </w:rPr>
          <w:delText>м</w:delText>
        </w:r>
        <w:r w:rsidRPr="00C72F08" w:rsidDel="0095588F">
          <w:rPr>
            <w:rFonts w:ascii="Century Gothic" w:hAnsi="Century Gothic" w:cs="Arial"/>
            <w:b/>
            <w:color w:val="623B2A"/>
            <w:sz w:val="24"/>
            <w:szCs w:val="24"/>
          </w:rPr>
          <w:delText xml:space="preserve"> </w:delText>
        </w:r>
        <w:r w:rsidRPr="00420FA6" w:rsidDel="0095588F">
          <w:rPr>
            <w:rFonts w:ascii="Century Gothic" w:hAnsi="Century Gothic" w:cs="Arial"/>
            <w:b/>
            <w:color w:val="623B2A"/>
            <w:sz w:val="24"/>
            <w:szCs w:val="24"/>
          </w:rPr>
          <w:delText>Пенсионного фонда Российской Федерации по Архангельской области и Ненецкому автономному округу</w:delText>
        </w:r>
      </w:del>
    </w:p>
    <w:p w14:paraId="32AB4A4E" w14:textId="1E5CC7B3" w:rsidR="00B87FF2" w:rsidDel="0095588F" w:rsidRDefault="00B87FF2" w:rsidP="00B87FF2">
      <w:pPr>
        <w:pStyle w:val="a3"/>
        <w:ind w:left="360"/>
        <w:jc w:val="both"/>
        <w:rPr>
          <w:del w:id="27" w:author="Sigarev" w:date="2022-06-27T16:20:00Z"/>
          <w:rFonts w:ascii="Arial" w:hAnsi="Arial" w:cs="Arial"/>
          <w:color w:val="623B2A"/>
          <w:sz w:val="24"/>
          <w:szCs w:val="24"/>
        </w:rPr>
      </w:pPr>
    </w:p>
    <w:p w14:paraId="37A0D8FB" w14:textId="28E9E342" w:rsidR="00267FB1" w:rsidDel="0095588F" w:rsidRDefault="00267FB1" w:rsidP="00267FB1">
      <w:pPr>
        <w:pStyle w:val="a3"/>
        <w:numPr>
          <w:ilvl w:val="0"/>
          <w:numId w:val="1"/>
        </w:numPr>
        <w:jc w:val="both"/>
        <w:rPr>
          <w:del w:id="28" w:author="Sigarev" w:date="2022-06-27T16:20:00Z"/>
          <w:rFonts w:ascii="Arial" w:hAnsi="Arial" w:cs="Arial"/>
          <w:color w:val="623B2A"/>
          <w:sz w:val="24"/>
          <w:szCs w:val="24"/>
        </w:rPr>
      </w:pPr>
      <w:del w:id="2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Меры социальной поддержки, установленные законодательством Российской Федерации, гражданам подвергшихся воздействию радиации вследствие техногенных катастроф, и членам их семей:</w:delText>
        </w:r>
      </w:del>
    </w:p>
    <w:p w14:paraId="30B0E31C" w14:textId="769E024F" w:rsidR="00267FB1" w:rsidDel="0095588F" w:rsidRDefault="00267FB1" w:rsidP="006E10AD">
      <w:pPr>
        <w:pStyle w:val="a3"/>
        <w:numPr>
          <w:ilvl w:val="1"/>
          <w:numId w:val="1"/>
        </w:numPr>
        <w:jc w:val="both"/>
        <w:rPr>
          <w:del w:id="30" w:author="Sigarev" w:date="2022-06-27T16:20:00Z"/>
          <w:rFonts w:ascii="Arial" w:hAnsi="Arial" w:cs="Arial"/>
          <w:color w:val="623B2A"/>
          <w:sz w:val="24"/>
          <w:szCs w:val="24"/>
        </w:rPr>
      </w:pPr>
      <w:del w:id="3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денежная компенсация на приобретение продовольственных товаров.</w:delText>
        </w:r>
      </w:del>
    </w:p>
    <w:p w14:paraId="3DDF67ED" w14:textId="391018DC" w:rsidR="006E10AD" w:rsidDel="0095588F" w:rsidRDefault="006E10AD" w:rsidP="006E10AD">
      <w:pPr>
        <w:pStyle w:val="a3"/>
        <w:numPr>
          <w:ilvl w:val="1"/>
          <w:numId w:val="1"/>
        </w:numPr>
        <w:jc w:val="both"/>
        <w:rPr>
          <w:del w:id="32" w:author="Sigarev" w:date="2022-06-27T16:20:00Z"/>
          <w:rFonts w:ascii="Arial" w:hAnsi="Arial" w:cs="Arial"/>
          <w:color w:val="623B2A"/>
          <w:sz w:val="24"/>
          <w:szCs w:val="24"/>
        </w:rPr>
      </w:pPr>
      <w:del w:id="33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денежная компенсация в связи с проживанием (работой) на территории, подвергшейся радиоактивному воздействию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495B6834" w14:textId="61CC0E8E" w:rsidR="006E10AD" w:rsidDel="0095588F" w:rsidRDefault="006E10AD" w:rsidP="006E10AD">
      <w:pPr>
        <w:pStyle w:val="a3"/>
        <w:numPr>
          <w:ilvl w:val="1"/>
          <w:numId w:val="1"/>
        </w:numPr>
        <w:jc w:val="both"/>
        <w:rPr>
          <w:del w:id="34" w:author="Sigarev" w:date="2022-06-27T16:20:00Z"/>
          <w:rFonts w:ascii="Arial" w:hAnsi="Arial" w:cs="Arial"/>
          <w:color w:val="623B2A"/>
          <w:sz w:val="24"/>
          <w:szCs w:val="24"/>
        </w:rPr>
      </w:pPr>
      <w:del w:id="35" w:author="Sigarev" w:date="2022-06-27T16:20:00Z">
        <w:r w:rsidDel="0095588F">
          <w:rPr>
            <w:rFonts w:ascii="Arial" w:hAnsi="Arial" w:cs="Arial"/>
            <w:color w:val="623B2A"/>
            <w:sz w:val="24"/>
            <w:szCs w:val="24"/>
          </w:rPr>
          <w:delText>Д</w:delText>
        </w:r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ополнительное (ежемесячное) пособие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безработных.</w:delText>
        </w:r>
      </w:del>
    </w:p>
    <w:p w14:paraId="2F053FD1" w14:textId="6DB32BB1" w:rsidR="006E10AD" w:rsidDel="0095588F" w:rsidRDefault="00EA7175" w:rsidP="006E10AD">
      <w:pPr>
        <w:pStyle w:val="a3"/>
        <w:numPr>
          <w:ilvl w:val="1"/>
          <w:numId w:val="1"/>
        </w:numPr>
        <w:jc w:val="both"/>
        <w:rPr>
          <w:del w:id="36" w:author="Sigarev" w:date="2022-06-27T16:20:00Z"/>
          <w:rFonts w:ascii="Arial" w:hAnsi="Arial" w:cs="Arial"/>
          <w:color w:val="623B2A"/>
          <w:sz w:val="24"/>
          <w:szCs w:val="24"/>
        </w:rPr>
      </w:pPr>
      <w:del w:id="37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денежная компенсация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АЭС.</w:delText>
        </w:r>
      </w:del>
    </w:p>
    <w:p w14:paraId="318FFDD8" w14:textId="741B4F45" w:rsidR="00EA7175" w:rsidDel="0095588F" w:rsidRDefault="00EA7175" w:rsidP="006E10AD">
      <w:pPr>
        <w:pStyle w:val="a3"/>
        <w:numPr>
          <w:ilvl w:val="1"/>
          <w:numId w:val="1"/>
        </w:numPr>
        <w:jc w:val="both"/>
        <w:rPr>
          <w:del w:id="38" w:author="Sigarev" w:date="2022-06-27T16:20:00Z"/>
          <w:rFonts w:ascii="Arial" w:hAnsi="Arial" w:cs="Arial"/>
          <w:color w:val="623B2A"/>
          <w:sz w:val="24"/>
          <w:szCs w:val="24"/>
        </w:rPr>
      </w:pPr>
      <w:del w:id="3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инвалидности).</w:delText>
        </w:r>
      </w:del>
    </w:p>
    <w:p w14:paraId="4DCD3932" w14:textId="7F5D1374" w:rsidR="00EA7175" w:rsidDel="0095588F" w:rsidRDefault="00EA7175" w:rsidP="006E10AD">
      <w:pPr>
        <w:pStyle w:val="a3"/>
        <w:numPr>
          <w:ilvl w:val="1"/>
          <w:numId w:val="1"/>
        </w:numPr>
        <w:jc w:val="both"/>
        <w:rPr>
          <w:del w:id="40" w:author="Sigarev" w:date="2022-06-27T16:20:00Z"/>
          <w:rFonts w:ascii="Arial" w:hAnsi="Arial" w:cs="Arial"/>
          <w:color w:val="623B2A"/>
          <w:sz w:val="24"/>
          <w:szCs w:val="24"/>
        </w:rPr>
      </w:pPr>
      <w:del w:id="4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денежная компенсация на питание детей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4DE15195" w14:textId="1B8C9171" w:rsidR="00EA7175" w:rsidDel="0095588F" w:rsidRDefault="00EA7175" w:rsidP="006E10AD">
      <w:pPr>
        <w:pStyle w:val="a3"/>
        <w:numPr>
          <w:ilvl w:val="1"/>
          <w:numId w:val="1"/>
        </w:numPr>
        <w:jc w:val="both"/>
        <w:rPr>
          <w:del w:id="42" w:author="Sigarev" w:date="2022-06-27T16:20:00Z"/>
          <w:rFonts w:ascii="Arial" w:hAnsi="Arial" w:cs="Arial"/>
          <w:color w:val="623B2A"/>
          <w:sz w:val="24"/>
          <w:szCs w:val="24"/>
        </w:rPr>
      </w:pPr>
      <w:del w:id="43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компенсация на питание с молочной кухни для детей до 3 лет, постоянно проживающих на территориях зон радиоактивного загрязнения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30649AE8" w14:textId="664F6018" w:rsidR="00EA7175" w:rsidDel="0095588F" w:rsidRDefault="00EA7175" w:rsidP="006E10AD">
      <w:pPr>
        <w:pStyle w:val="a3"/>
        <w:numPr>
          <w:ilvl w:val="1"/>
          <w:numId w:val="1"/>
        </w:numPr>
        <w:jc w:val="both"/>
        <w:rPr>
          <w:del w:id="44" w:author="Sigarev" w:date="2022-06-27T16:20:00Z"/>
          <w:rFonts w:ascii="Arial" w:hAnsi="Arial" w:cs="Arial"/>
          <w:color w:val="623B2A"/>
          <w:sz w:val="24"/>
          <w:szCs w:val="24"/>
        </w:rPr>
      </w:pPr>
      <w:del w:id="45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компенсация семьям за потерю кормильца, участвовавшего в ликвидации последствий катастрофы на Чернобыльской АЭС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51931D4D" w14:textId="2DFF4BB5" w:rsidR="00EA7175" w:rsidDel="0095588F" w:rsidRDefault="00EA7175" w:rsidP="006E10AD">
      <w:pPr>
        <w:pStyle w:val="a3"/>
        <w:numPr>
          <w:ilvl w:val="1"/>
          <w:numId w:val="1"/>
        </w:numPr>
        <w:jc w:val="both"/>
        <w:rPr>
          <w:del w:id="46" w:author="Sigarev" w:date="2022-06-27T16:20:00Z"/>
          <w:rFonts w:ascii="Arial" w:hAnsi="Arial" w:cs="Arial"/>
          <w:color w:val="623B2A"/>
          <w:sz w:val="24"/>
          <w:szCs w:val="24"/>
        </w:rPr>
      </w:pPr>
      <w:del w:id="47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выплата на каждого ребенка до достижения им возраста 3 лет гражданам, подвергшимся воздействию радиации вследствие катастрофы на Чернобыльской АЭС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7C063D49" w14:textId="7118A52B" w:rsidR="00EA7175" w:rsidDel="0095588F" w:rsidRDefault="00EA7175" w:rsidP="006E10AD">
      <w:pPr>
        <w:pStyle w:val="a3"/>
        <w:numPr>
          <w:ilvl w:val="1"/>
          <w:numId w:val="1"/>
        </w:numPr>
        <w:jc w:val="both"/>
        <w:rPr>
          <w:del w:id="48" w:author="Sigarev" w:date="2022-06-27T16:20:00Z"/>
          <w:rFonts w:ascii="Arial" w:hAnsi="Arial" w:cs="Arial"/>
          <w:color w:val="623B2A"/>
          <w:sz w:val="24"/>
          <w:szCs w:val="24"/>
        </w:rPr>
      </w:pPr>
      <w:del w:id="4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денежная компенсация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06588FC9" w14:textId="5B19399A" w:rsidR="00EA7175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50" w:author="Sigarev" w:date="2022-06-27T16:20:00Z"/>
          <w:rFonts w:ascii="Arial" w:hAnsi="Arial" w:cs="Arial"/>
          <w:color w:val="623B2A"/>
          <w:sz w:val="24"/>
          <w:szCs w:val="24"/>
        </w:rPr>
      </w:pPr>
      <w:del w:id="5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Ежегодная компенсация на оздоровление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716EEF32" w14:textId="77DA130C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52" w:author="Sigarev" w:date="2022-06-27T16:20:00Z"/>
          <w:rFonts w:ascii="Arial" w:hAnsi="Arial" w:cs="Arial"/>
          <w:color w:val="623B2A"/>
          <w:sz w:val="24"/>
          <w:szCs w:val="24"/>
        </w:rPr>
      </w:pPr>
      <w:del w:id="53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Ежегодная компенсация детям, потерявшим кормильца, участвовавшего в ликвидации последствий катастрофы на Чернобыльской АЭС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19819950" w14:textId="42B67C5C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54" w:author="Sigarev" w:date="2022-06-27T16:20:00Z"/>
          <w:rFonts w:ascii="Arial" w:hAnsi="Arial" w:cs="Arial"/>
          <w:color w:val="623B2A"/>
          <w:sz w:val="24"/>
          <w:szCs w:val="24"/>
        </w:rPr>
      </w:pPr>
      <w:del w:id="55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Единовременная компенсация семьям, потерявшим кормильца вследствие чернобыльской катастрофы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6AB1BDB0" w14:textId="1E03AD4B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56" w:author="Sigarev" w:date="2022-06-27T16:20:00Z"/>
          <w:rFonts w:ascii="Arial" w:hAnsi="Arial" w:cs="Arial"/>
          <w:color w:val="623B2A"/>
          <w:sz w:val="24"/>
          <w:szCs w:val="24"/>
        </w:rPr>
      </w:pPr>
      <w:del w:id="57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Ежегодная компенсация за вред, нанесенный здоровью вследствие чернобыльской катастрофы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63639A45" w14:textId="30781FFC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58" w:author="Sigarev" w:date="2022-06-27T16:20:00Z"/>
          <w:rFonts w:ascii="Arial" w:hAnsi="Arial" w:cs="Arial"/>
          <w:color w:val="623B2A"/>
          <w:sz w:val="24"/>
          <w:szCs w:val="24"/>
        </w:rPr>
      </w:pPr>
      <w:del w:id="5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Единовременная компенсация за вред, нанесенный здоровью вследствие чернобыльской катастрофы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1616B853" w14:textId="3361B8B9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60" w:author="Sigarev" w:date="2022-06-27T16:20:00Z"/>
          <w:rFonts w:ascii="Arial" w:hAnsi="Arial" w:cs="Arial"/>
          <w:color w:val="623B2A"/>
          <w:sz w:val="24"/>
          <w:szCs w:val="24"/>
        </w:rPr>
      </w:pPr>
      <w:del w:id="6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Пособие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67ED005B" w14:textId="7BF3095D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62" w:author="Sigarev" w:date="2022-06-27T16:20:00Z"/>
          <w:rFonts w:ascii="Arial" w:hAnsi="Arial" w:cs="Arial"/>
          <w:color w:val="623B2A"/>
          <w:sz w:val="24"/>
          <w:szCs w:val="24"/>
        </w:rPr>
      </w:pPr>
      <w:del w:id="63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Единовременное пособие в связи с переездом на новое место жительства, в том числе компенсация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бесплатно, и оплата стоимости услуг по погрузке и разгрузке имущества  (нетрудоспособным гражданам, многодетным семьям, матерям-одиночкам и одиноким женщинам)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52BC5340" w14:textId="5D29D326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64" w:author="Sigarev" w:date="2022-06-27T16:20:00Z"/>
          <w:rFonts w:ascii="Arial" w:hAnsi="Arial" w:cs="Arial"/>
          <w:color w:val="623B2A"/>
          <w:sz w:val="24"/>
          <w:szCs w:val="24"/>
        </w:rPr>
      </w:pPr>
      <w:del w:id="65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Единовременная денежная компенсация материального ущерба в связи с утратой имущества вследствие катастрофы на Чернобыльской АЭС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712BA37E" w14:textId="49E56CFC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66" w:author="Sigarev" w:date="2022-06-27T16:20:00Z"/>
          <w:rFonts w:ascii="Arial" w:hAnsi="Arial" w:cs="Arial"/>
          <w:color w:val="623B2A"/>
          <w:sz w:val="24"/>
          <w:szCs w:val="24"/>
        </w:rPr>
      </w:pPr>
      <w:del w:id="67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Сохранение в установленном порядке среднего заработка в период обучения новым профессиям (специальностям), а также на период трудоустройства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19DD368F" w14:textId="69E586A0" w:rsidR="00B71659" w:rsidDel="0095588F" w:rsidRDefault="00B71659" w:rsidP="006E10AD">
      <w:pPr>
        <w:pStyle w:val="a3"/>
        <w:numPr>
          <w:ilvl w:val="1"/>
          <w:numId w:val="1"/>
        </w:numPr>
        <w:jc w:val="both"/>
        <w:rPr>
          <w:del w:id="68" w:author="Sigarev" w:date="2022-06-27T16:20:00Z"/>
          <w:rFonts w:ascii="Arial" w:hAnsi="Arial" w:cs="Arial"/>
          <w:color w:val="623B2A"/>
          <w:sz w:val="24"/>
          <w:szCs w:val="24"/>
        </w:rPr>
      </w:pPr>
      <w:del w:id="6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Дополнительное вознаграждение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04692FC7" w14:textId="3207306D" w:rsidR="00B71659" w:rsidRPr="00B71659" w:rsidDel="0095588F" w:rsidRDefault="00B71659" w:rsidP="00B71659">
      <w:pPr>
        <w:pStyle w:val="a3"/>
        <w:numPr>
          <w:ilvl w:val="1"/>
          <w:numId w:val="1"/>
        </w:numPr>
        <w:jc w:val="both"/>
        <w:rPr>
          <w:del w:id="70" w:author="Sigarev" w:date="2022-06-27T16:20:00Z"/>
          <w:rFonts w:ascii="Arial" w:hAnsi="Arial" w:cs="Arial"/>
          <w:color w:val="623B2A"/>
          <w:sz w:val="24"/>
          <w:szCs w:val="24"/>
        </w:rPr>
      </w:pPr>
      <w:del w:id="7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</w:delText>
        </w:r>
      </w:del>
    </w:p>
    <w:p w14:paraId="19E37698" w14:textId="565DF2CF" w:rsidR="00267FB1" w:rsidDel="0095588F" w:rsidRDefault="00267FB1" w:rsidP="00267FB1">
      <w:pPr>
        <w:pStyle w:val="a3"/>
        <w:numPr>
          <w:ilvl w:val="0"/>
          <w:numId w:val="1"/>
        </w:numPr>
        <w:jc w:val="both"/>
        <w:rPr>
          <w:del w:id="72" w:author="Sigarev" w:date="2022-06-27T16:20:00Z"/>
          <w:rFonts w:ascii="Arial" w:hAnsi="Arial" w:cs="Arial"/>
          <w:color w:val="623B2A"/>
          <w:sz w:val="24"/>
          <w:szCs w:val="24"/>
        </w:rPr>
      </w:pPr>
      <w:del w:id="73" w:author="Sigarev" w:date="2022-06-27T16:20:00Z">
        <w:r w:rsidRPr="00B71659" w:rsidDel="0095588F">
          <w:rPr>
            <w:rFonts w:ascii="Arial" w:hAnsi="Arial" w:cs="Arial"/>
            <w:color w:val="623B2A"/>
            <w:sz w:val="24"/>
            <w:szCs w:val="24"/>
          </w:rPr>
          <w:delText>Меры социальной поддержки, установленные законодательством Российской Федерации, гражданам из числа военнослужащих и членов их семей:</w:delText>
        </w:r>
      </w:del>
    </w:p>
    <w:p w14:paraId="5128F8A5" w14:textId="7AA1702A" w:rsidR="00B71659" w:rsidDel="0095588F" w:rsidRDefault="00B71659" w:rsidP="00B71659">
      <w:pPr>
        <w:pStyle w:val="a3"/>
        <w:numPr>
          <w:ilvl w:val="1"/>
          <w:numId w:val="1"/>
        </w:numPr>
        <w:jc w:val="both"/>
        <w:rPr>
          <w:del w:id="74" w:author="Sigarev" w:date="2022-06-27T16:20:00Z"/>
          <w:rFonts w:ascii="Arial" w:hAnsi="Arial" w:cs="Arial"/>
          <w:color w:val="623B2A"/>
          <w:sz w:val="24"/>
          <w:szCs w:val="24"/>
        </w:rPr>
      </w:pPr>
      <w:del w:id="75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 xml:space="preserve">. </w:delText>
        </w:r>
      </w:del>
    </w:p>
    <w:p w14:paraId="7A2F223A" w14:textId="26A9EA98" w:rsidR="00B71659" w:rsidDel="0095588F" w:rsidRDefault="00B71659" w:rsidP="00B71659">
      <w:pPr>
        <w:pStyle w:val="a3"/>
        <w:numPr>
          <w:ilvl w:val="1"/>
          <w:numId w:val="1"/>
        </w:numPr>
        <w:jc w:val="both"/>
        <w:rPr>
          <w:del w:id="76" w:author="Sigarev" w:date="2022-06-27T16:20:00Z"/>
          <w:rFonts w:ascii="Arial" w:hAnsi="Arial" w:cs="Arial"/>
          <w:color w:val="623B2A"/>
          <w:sz w:val="24"/>
          <w:szCs w:val="24"/>
        </w:rPr>
      </w:pPr>
      <w:del w:id="77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79EAD693" w14:textId="61356537" w:rsidR="00B71659" w:rsidDel="0095588F" w:rsidRDefault="00B71659" w:rsidP="00B71659">
      <w:pPr>
        <w:pStyle w:val="a3"/>
        <w:numPr>
          <w:ilvl w:val="1"/>
          <w:numId w:val="1"/>
        </w:numPr>
        <w:jc w:val="both"/>
        <w:rPr>
          <w:del w:id="78" w:author="Sigarev" w:date="2022-06-27T16:20:00Z"/>
          <w:rFonts w:ascii="Arial" w:hAnsi="Arial" w:cs="Arial"/>
          <w:color w:val="623B2A"/>
          <w:sz w:val="24"/>
          <w:szCs w:val="24"/>
        </w:rPr>
      </w:pPr>
      <w:del w:id="7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6977A76A" w14:textId="38CF4243" w:rsidR="00B71659" w:rsidDel="0095588F" w:rsidRDefault="00A97B9E" w:rsidP="00B71659">
      <w:pPr>
        <w:pStyle w:val="a3"/>
        <w:numPr>
          <w:ilvl w:val="1"/>
          <w:numId w:val="1"/>
        </w:numPr>
        <w:jc w:val="both"/>
        <w:rPr>
          <w:del w:id="80" w:author="Sigarev" w:date="2022-06-27T16:20:00Z"/>
          <w:rFonts w:ascii="Arial" w:hAnsi="Arial" w:cs="Arial"/>
          <w:color w:val="623B2A"/>
          <w:sz w:val="24"/>
          <w:szCs w:val="24"/>
        </w:rPr>
      </w:pPr>
      <w:del w:id="8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Ежемесячное пособие детям военнослужащих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 в части сотрудников, пенсионное обеспечение которых осуществляется Пенсионным фондом Российской Федерации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28DCCCA6" w14:textId="5270170D" w:rsidR="00A97B9E" w:rsidRPr="00A97B9E" w:rsidDel="0095588F" w:rsidRDefault="00A97B9E" w:rsidP="00A97B9E">
      <w:pPr>
        <w:pStyle w:val="a3"/>
        <w:numPr>
          <w:ilvl w:val="1"/>
          <w:numId w:val="1"/>
        </w:numPr>
        <w:jc w:val="both"/>
        <w:rPr>
          <w:del w:id="82" w:author="Sigarev" w:date="2022-06-27T16:20:00Z"/>
          <w:rFonts w:ascii="Arial" w:hAnsi="Arial" w:cs="Arial"/>
          <w:color w:val="623B2A"/>
          <w:sz w:val="24"/>
          <w:szCs w:val="24"/>
        </w:rPr>
      </w:pPr>
      <w:del w:id="83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Ежемесячная денежная компенсация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41BF3D9E" w14:textId="68936775" w:rsidR="00267FB1" w:rsidRPr="00267FB1" w:rsidDel="0095588F" w:rsidRDefault="00267FB1" w:rsidP="00267FB1">
      <w:pPr>
        <w:pStyle w:val="a3"/>
        <w:numPr>
          <w:ilvl w:val="0"/>
          <w:numId w:val="1"/>
        </w:numPr>
        <w:jc w:val="both"/>
        <w:rPr>
          <w:del w:id="84" w:author="Sigarev" w:date="2022-06-27T16:20:00Z"/>
          <w:rFonts w:ascii="Arial" w:hAnsi="Arial" w:cs="Arial"/>
          <w:color w:val="623B2A"/>
          <w:sz w:val="24"/>
          <w:szCs w:val="24"/>
        </w:rPr>
      </w:pPr>
      <w:del w:id="85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Единовременная денежная компенсация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delText>
        </w:r>
        <w:r w:rsidR="00A97B9E"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60ABB5C8" w14:textId="41A9E14B" w:rsidR="00267FB1" w:rsidDel="0095588F" w:rsidRDefault="00267FB1" w:rsidP="00267FB1">
      <w:pPr>
        <w:pStyle w:val="a3"/>
        <w:numPr>
          <w:ilvl w:val="0"/>
          <w:numId w:val="1"/>
        </w:numPr>
        <w:jc w:val="both"/>
        <w:rPr>
          <w:del w:id="86" w:author="Sigarev" w:date="2022-06-27T16:20:00Z"/>
          <w:rFonts w:ascii="Arial" w:hAnsi="Arial" w:cs="Arial"/>
          <w:color w:val="623B2A"/>
          <w:sz w:val="24"/>
          <w:szCs w:val="24"/>
        </w:rPr>
      </w:pPr>
      <w:del w:id="87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Назначение государственных пособий гражданам, имеющим детей:</w:delText>
        </w:r>
      </w:del>
    </w:p>
    <w:p w14:paraId="392FB0DC" w14:textId="368013A6" w:rsidR="00A97B9E" w:rsidDel="0095588F" w:rsidRDefault="00A97B9E" w:rsidP="00A97B9E">
      <w:pPr>
        <w:pStyle w:val="a3"/>
        <w:numPr>
          <w:ilvl w:val="1"/>
          <w:numId w:val="1"/>
        </w:numPr>
        <w:jc w:val="both"/>
        <w:rPr>
          <w:del w:id="88" w:author="Sigarev" w:date="2022-06-27T16:20:00Z"/>
          <w:rFonts w:ascii="Arial" w:hAnsi="Arial" w:cs="Arial"/>
          <w:color w:val="623B2A"/>
          <w:sz w:val="24"/>
          <w:szCs w:val="24"/>
        </w:rPr>
      </w:pPr>
      <w:del w:id="8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Пособие по беременности и родам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00B4A839" w14:textId="3330185E" w:rsidR="00A97B9E" w:rsidDel="0095588F" w:rsidRDefault="00A97B9E" w:rsidP="00A97B9E">
      <w:pPr>
        <w:pStyle w:val="a3"/>
        <w:numPr>
          <w:ilvl w:val="1"/>
          <w:numId w:val="1"/>
        </w:numPr>
        <w:jc w:val="both"/>
        <w:rPr>
          <w:del w:id="90" w:author="Sigarev" w:date="2022-06-27T16:20:00Z"/>
          <w:rFonts w:ascii="Arial" w:hAnsi="Arial" w:cs="Arial"/>
          <w:color w:val="623B2A"/>
          <w:sz w:val="24"/>
          <w:szCs w:val="24"/>
        </w:rPr>
      </w:pPr>
      <w:del w:id="9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Единовременное пособие при рождении ребенка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35E85613" w14:textId="493FFCBB" w:rsidR="00A97B9E" w:rsidDel="0095588F" w:rsidRDefault="00A97B9E" w:rsidP="00A97B9E">
      <w:pPr>
        <w:pStyle w:val="a3"/>
        <w:numPr>
          <w:ilvl w:val="1"/>
          <w:numId w:val="1"/>
        </w:numPr>
        <w:jc w:val="both"/>
        <w:rPr>
          <w:del w:id="92" w:author="Sigarev" w:date="2022-06-27T16:20:00Z"/>
          <w:rFonts w:ascii="Arial" w:hAnsi="Arial" w:cs="Arial"/>
          <w:color w:val="623B2A"/>
          <w:sz w:val="24"/>
          <w:szCs w:val="24"/>
        </w:rPr>
      </w:pPr>
      <w:del w:id="93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Единовременное пособие при передаче ребенка на воспитание в семью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786A0ACC" w14:textId="46339261" w:rsidR="00A97B9E" w:rsidDel="0095588F" w:rsidRDefault="00A97B9E" w:rsidP="00A97B9E">
      <w:pPr>
        <w:pStyle w:val="a3"/>
        <w:numPr>
          <w:ilvl w:val="1"/>
          <w:numId w:val="1"/>
        </w:numPr>
        <w:jc w:val="both"/>
        <w:rPr>
          <w:del w:id="94" w:author="Sigarev" w:date="2022-06-27T16:20:00Z"/>
          <w:rFonts w:ascii="Arial" w:hAnsi="Arial" w:cs="Arial"/>
          <w:color w:val="623B2A"/>
          <w:sz w:val="24"/>
          <w:szCs w:val="24"/>
        </w:rPr>
      </w:pPr>
      <w:del w:id="95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Ежемесячное пособие по уходу за ребенком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0C1F9BC4" w14:textId="64C3BDC2" w:rsidR="00A97B9E" w:rsidDel="0095588F" w:rsidRDefault="00A97B9E" w:rsidP="00A97B9E">
      <w:pPr>
        <w:pStyle w:val="a3"/>
        <w:numPr>
          <w:ilvl w:val="1"/>
          <w:numId w:val="1"/>
        </w:numPr>
        <w:jc w:val="both"/>
        <w:rPr>
          <w:del w:id="96" w:author="Sigarev" w:date="2022-06-27T16:20:00Z"/>
          <w:rFonts w:ascii="Arial" w:hAnsi="Arial" w:cs="Arial"/>
          <w:color w:val="623B2A"/>
          <w:sz w:val="24"/>
          <w:szCs w:val="24"/>
        </w:rPr>
      </w:pPr>
      <w:del w:id="97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Единовременное пособие беременной жене военнослужащего, проходящего военную службу по призыву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637239E4" w14:textId="3E9BF25E" w:rsidR="00A97B9E" w:rsidDel="0095588F" w:rsidRDefault="00A97B9E" w:rsidP="00A97B9E">
      <w:pPr>
        <w:pStyle w:val="a3"/>
        <w:numPr>
          <w:ilvl w:val="1"/>
          <w:numId w:val="1"/>
        </w:numPr>
        <w:jc w:val="both"/>
        <w:rPr>
          <w:del w:id="98" w:author="Sigarev" w:date="2022-06-27T16:20:00Z"/>
          <w:rFonts w:ascii="Arial" w:hAnsi="Arial" w:cs="Arial"/>
          <w:color w:val="623B2A"/>
          <w:sz w:val="24"/>
          <w:szCs w:val="24"/>
        </w:rPr>
      </w:pPr>
      <w:del w:id="99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Ежемесячное пособие на ребенка военнослужащего, проходящего военную службу по призыву</w:delText>
        </w:r>
        <w:r w:rsidDel="0095588F">
          <w:rPr>
            <w:rFonts w:ascii="Arial" w:hAnsi="Arial" w:cs="Arial"/>
            <w:color w:val="623B2A"/>
            <w:sz w:val="24"/>
            <w:szCs w:val="24"/>
          </w:rPr>
          <w:delText>.</w:delText>
        </w:r>
      </w:del>
    </w:p>
    <w:p w14:paraId="5588C6C0" w14:textId="09FA63ED" w:rsidR="008C363A" w:rsidDel="0095588F" w:rsidRDefault="00267FB1" w:rsidP="00267FB1">
      <w:pPr>
        <w:pStyle w:val="a3"/>
        <w:numPr>
          <w:ilvl w:val="0"/>
          <w:numId w:val="1"/>
        </w:numPr>
        <w:jc w:val="both"/>
        <w:rPr>
          <w:del w:id="100" w:author="Sigarev" w:date="2022-06-27T16:20:00Z"/>
          <w:rFonts w:ascii="Arial" w:hAnsi="Arial" w:cs="Arial"/>
          <w:color w:val="623B2A"/>
          <w:sz w:val="24"/>
          <w:szCs w:val="24"/>
        </w:rPr>
      </w:pPr>
      <w:del w:id="101" w:author="Sigarev" w:date="2022-06-27T16:20:00Z">
        <w:r w:rsidRPr="00267FB1" w:rsidDel="0095588F">
          <w:rPr>
            <w:rFonts w:ascii="Arial" w:hAnsi="Arial" w:cs="Arial"/>
            <w:color w:val="623B2A"/>
            <w:sz w:val="24"/>
            <w:szCs w:val="24"/>
          </w:rPr>
          <w:delText>Компенсация инвалидам страховой премии по договору обязательного страхования гражданской ответственности владельцев транспортных средств.</w:delText>
        </w:r>
      </w:del>
    </w:p>
    <w:p w14:paraId="3A2F720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Роспотребнадзор</w:t>
      </w:r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76C1C85C" w:rsidR="00763EF7" w:rsidRDefault="00EF556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6BED781B" w14:textId="77777777" w:rsidR="005506FB" w:rsidRDefault="005506FB" w:rsidP="005506FB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1025A729" w14:textId="0330615E" w:rsidR="005506FB" w:rsidRPr="00C72F08" w:rsidRDefault="005506FB" w:rsidP="005506FB">
      <w:pPr>
        <w:pStyle w:val="a3"/>
        <w:ind w:left="720" w:firstLine="696"/>
        <w:jc w:val="both"/>
        <w:rPr>
          <w:rFonts w:ascii="Arial" w:hAnsi="Arial" w:cs="Arial"/>
          <w:color w:val="623B2A"/>
          <w:sz w:val="24"/>
          <w:szCs w:val="24"/>
        </w:rPr>
      </w:pPr>
      <w:r w:rsidRPr="005506FB">
        <w:rPr>
          <w:rFonts w:ascii="Arial" w:hAnsi="Arial" w:cs="Arial"/>
          <w:color w:val="623B2A"/>
          <w:sz w:val="24"/>
          <w:szCs w:val="24"/>
        </w:rPr>
        <w:t>В МФЦ осуществляется прием письменных обращений потребителей по вопросам защиты их прав в соответствии с Законом Российской Федерации от 07.02.1992 № 2300-1 «О защите прав потребителей», а также выдача потребителю ответа Управления</w:t>
      </w:r>
      <w:r w:rsidR="0042108D">
        <w:rPr>
          <w:rFonts w:ascii="Arial" w:hAnsi="Arial" w:cs="Arial"/>
          <w:color w:val="623B2A"/>
          <w:sz w:val="24"/>
          <w:szCs w:val="24"/>
        </w:rPr>
        <w:t>.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2141502" w:rsidR="00757BB8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0776E0F9" w:rsidR="00F83367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C235CC9" w14:textId="77777777" w:rsidR="003148DB" w:rsidRPr="00C72F08" w:rsidRDefault="003148DB" w:rsidP="0043004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Региональное отделение Фонда социального страх</w:t>
      </w:r>
      <w:r w:rsidR="008D118F" w:rsidRPr="00C72F08">
        <w:rPr>
          <w:rFonts w:ascii="Century Gothic" w:hAnsi="Century Gothic" w:cs="Arial"/>
          <w:b/>
          <w:color w:val="623B2A"/>
          <w:sz w:val="24"/>
          <w:szCs w:val="24"/>
        </w:rPr>
        <w:t>ования Российской Федерации по Н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енецкому автономному округу</w:t>
      </w:r>
    </w:p>
    <w:p w14:paraId="33AB5546" w14:textId="77777777" w:rsidR="003148DB" w:rsidRPr="00C72F08" w:rsidRDefault="003148DB" w:rsidP="003148D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EE60DE5" w14:textId="5BCBA34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CE616D" w14:textId="49A50C09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6B7040D" w14:textId="284FDBD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298B8A9" w14:textId="20D23236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78B8824" w14:textId="50CE990C" w:rsidR="00394DC9" w:rsidRPr="00C72F0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 w:rsidR="00394DC9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2EF29899" w14:textId="77777777" w:rsidR="00394DC9" w:rsidRPr="00FF3D81" w:rsidRDefault="00394DC9" w:rsidP="003148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 xml:space="preserve"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</w:t>
      </w:r>
      <w:r w:rsidRPr="00F27BF3">
        <w:rPr>
          <w:rFonts w:ascii="Arial" w:hAnsi="Arial" w:cs="Arial"/>
          <w:color w:val="623B2A"/>
          <w:sz w:val="24"/>
          <w:szCs w:val="24"/>
        </w:rPr>
        <w:lastRenderedPageBreak/>
        <w:t>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14:paraId="17ED2AE9" w14:textId="4749A43C" w:rsidR="00671279" w:rsidRDefault="00F27BF3" w:rsidP="006712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14:paraId="5580CF4D" w14:textId="77777777" w:rsidR="008B1FE1" w:rsidRDefault="008B1FE1" w:rsidP="008B1FE1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CA459F7" w14:textId="45B8D4B1" w:rsidR="008B1FE1" w:rsidRPr="00D6066B" w:rsidRDefault="00AD7FA7" w:rsidP="008B1FE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D6066B">
        <w:rPr>
          <w:rFonts w:ascii="Century Gothic" w:hAnsi="Century Gothic" w:cs="Arial"/>
          <w:b/>
          <w:color w:val="623B2A"/>
          <w:sz w:val="24"/>
          <w:szCs w:val="24"/>
        </w:rPr>
        <w:t xml:space="preserve">Федеральное агентство по делам национальностей </w:t>
      </w:r>
    </w:p>
    <w:p w14:paraId="499D96F6" w14:textId="77777777" w:rsidR="008B1FE1" w:rsidRPr="00D6066B" w:rsidRDefault="008B1FE1" w:rsidP="008B1FE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C16350F" w14:textId="0AAFD50D" w:rsidR="00D6066B" w:rsidRDefault="0006615E" w:rsidP="00D6066B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D6066B">
        <w:rPr>
          <w:rFonts w:ascii="Arial" w:hAnsi="Arial" w:cs="Arial"/>
          <w:color w:val="623B2A"/>
          <w:sz w:val="24"/>
          <w:szCs w:val="24"/>
        </w:rPr>
        <w:t>Государственная услуга по учету лиц, относящихся к коренным малочисленным народам Российской Федерации</w:t>
      </w:r>
      <w:r w:rsidR="00686D31" w:rsidRPr="00D6066B">
        <w:rPr>
          <w:rFonts w:ascii="Arial" w:hAnsi="Arial" w:cs="Arial"/>
          <w:color w:val="623B2A"/>
          <w:sz w:val="24"/>
          <w:szCs w:val="24"/>
        </w:rPr>
        <w:t>.</w:t>
      </w:r>
    </w:p>
    <w:p w14:paraId="0E5A9D72" w14:textId="77777777" w:rsidR="00D6066B" w:rsidRDefault="00D6066B" w:rsidP="00D6066B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0FBEEA3" w14:textId="5CFD286D" w:rsidR="00D6066B" w:rsidRPr="00C72F08" w:rsidRDefault="00D6066B" w:rsidP="00D6066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П</w:t>
      </w:r>
      <w:r w:rsidRPr="00D6066B">
        <w:rPr>
          <w:rFonts w:ascii="Century Gothic" w:hAnsi="Century Gothic" w:cs="Arial"/>
          <w:b/>
          <w:color w:val="623B2A"/>
          <w:sz w:val="24"/>
          <w:szCs w:val="24"/>
        </w:rPr>
        <w:t>ечорское управление Ростехнадзор</w:t>
      </w:r>
      <w:r>
        <w:rPr>
          <w:rFonts w:ascii="Century Gothic" w:hAnsi="Century Gothic" w:cs="Arial"/>
          <w:b/>
          <w:color w:val="623B2A"/>
          <w:sz w:val="24"/>
          <w:szCs w:val="24"/>
        </w:rPr>
        <w:t>а</w:t>
      </w:r>
    </w:p>
    <w:p w14:paraId="319BE886" w14:textId="77777777" w:rsidR="00D6066B" w:rsidRDefault="00D6066B" w:rsidP="00D6066B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68CFF69" w14:textId="397EDF9A" w:rsidR="00D6066B" w:rsidRDefault="00D6066B" w:rsidP="003B0C2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D6066B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предпринимательской деятельности, перечень работ и услуг в составе которых предусмотрен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</w:t>
      </w:r>
      <w:r w:rsidR="00351597">
        <w:rPr>
          <w:rFonts w:ascii="Arial" w:hAnsi="Arial" w:cs="Arial"/>
          <w:color w:val="623B2A"/>
          <w:sz w:val="24"/>
          <w:szCs w:val="24"/>
        </w:rPr>
        <w:t>.</w:t>
      </w:r>
      <w:r w:rsidR="003B0C29" w:rsidRPr="003B0C29">
        <w:t xml:space="preserve"> </w:t>
      </w:r>
      <w:r w:rsidR="003B0C29" w:rsidRPr="003B0C29">
        <w:rPr>
          <w:rFonts w:ascii="Arial" w:hAnsi="Arial" w:cs="Arial"/>
          <w:color w:val="623B2A"/>
          <w:sz w:val="24"/>
          <w:szCs w:val="24"/>
        </w:rPr>
        <w:t>Управление Министерства юстиции Российской Федерации по Архангельской области и Ненецкому автономному округу</w:t>
      </w:r>
    </w:p>
    <w:p w14:paraId="611C8BFF" w14:textId="77777777" w:rsidR="003B0C29" w:rsidRDefault="003B0C29" w:rsidP="003B0C29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31277B7" w14:textId="77777777" w:rsidR="003B0C29" w:rsidRDefault="003B0C29" w:rsidP="003B0C2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commentRangeStart w:id="102"/>
      <w:r w:rsidRPr="003B0C29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юстиции Российской Федерации </w:t>
      </w:r>
    </w:p>
    <w:p w14:paraId="6EA498AB" w14:textId="655DA4D4" w:rsidR="003B0C29" w:rsidRPr="00C72F08" w:rsidRDefault="003B0C29" w:rsidP="003B0C2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3B0C29">
        <w:rPr>
          <w:rFonts w:ascii="Century Gothic" w:hAnsi="Century Gothic" w:cs="Arial"/>
          <w:b/>
          <w:color w:val="623B2A"/>
          <w:sz w:val="24"/>
          <w:szCs w:val="24"/>
        </w:rPr>
        <w:t>по Архангельской области и Ненецкому автономному округу</w:t>
      </w:r>
    </w:p>
    <w:p w14:paraId="1F33A2CF" w14:textId="77777777" w:rsidR="003B0C29" w:rsidRDefault="003B0C29" w:rsidP="003B0C29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31E05898" w14:textId="101A6EE2" w:rsidR="003B0C29" w:rsidRDefault="003B0C29" w:rsidP="003B0C2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B0C29">
        <w:rPr>
          <w:rFonts w:ascii="Arial" w:hAnsi="Arial" w:cs="Arial"/>
          <w:color w:val="623B2A"/>
          <w:sz w:val="24"/>
          <w:szCs w:val="24"/>
        </w:rPr>
        <w:t>Проставление апостиля на российских официальных документах, подлежащих вывозу за пределы территории Российской Федерации</w:t>
      </w:r>
      <w:commentRangeEnd w:id="102"/>
      <w:r>
        <w:rPr>
          <w:rStyle w:val="aa"/>
        </w:rPr>
        <w:commentReference w:id="102"/>
      </w:r>
    </w:p>
    <w:p w14:paraId="6E96CD9E" w14:textId="77777777" w:rsidR="00351597" w:rsidRDefault="00351597" w:rsidP="00351597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3991A19" w14:textId="7F39AB31" w:rsidR="00351597" w:rsidRDefault="00351597" w:rsidP="0035159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Военный ко</w:t>
      </w:r>
      <w:r w:rsidRPr="00402869">
        <w:rPr>
          <w:rFonts w:ascii="Century Gothic" w:hAnsi="Century Gothic" w:cs="Arial"/>
          <w:b/>
          <w:color w:val="623B2A"/>
          <w:sz w:val="24"/>
          <w:szCs w:val="24"/>
        </w:rPr>
        <w:t>миссариат Ненецкого автономног</w:t>
      </w:r>
      <w:r>
        <w:rPr>
          <w:rFonts w:ascii="Century Gothic" w:hAnsi="Century Gothic" w:cs="Arial"/>
          <w:b/>
          <w:color w:val="623B2A"/>
          <w:sz w:val="24"/>
          <w:szCs w:val="24"/>
        </w:rPr>
        <w:t>о округа</w:t>
      </w:r>
    </w:p>
    <w:p w14:paraId="62698264" w14:textId="77777777" w:rsidR="00351597" w:rsidRDefault="00351597" w:rsidP="00351597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6641C0FC" w14:textId="52BC0DCE" w:rsidR="00351597" w:rsidRDefault="00351597" w:rsidP="0035159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Воинский учет.</w:t>
      </w:r>
    </w:p>
    <w:p w14:paraId="04BC1F75" w14:textId="1F564B56" w:rsidR="00351597" w:rsidRPr="00D6066B" w:rsidRDefault="00351597" w:rsidP="0035159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51597">
        <w:rPr>
          <w:rFonts w:ascii="Arial" w:hAnsi="Arial" w:cs="Arial"/>
          <w:color w:val="623B2A"/>
          <w:sz w:val="24"/>
          <w:szCs w:val="24"/>
        </w:rPr>
        <w:t>Выдача справок военных комиссариатов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07FEC63" w14:textId="77777777" w:rsidR="00D6066B" w:rsidRP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69C709A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3A98873B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888C09F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152539B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E5E0B7E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8EBC4BC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7E704B6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4AC9E98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7D4D1D4F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26A55B7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4670442" w14:textId="77777777" w:rsidR="00D6066B" w:rsidRDefault="00D6066B" w:rsidP="00D6066B">
      <w:pPr>
        <w:pStyle w:val="a3"/>
        <w:ind w:left="360"/>
        <w:jc w:val="both"/>
        <w:rPr>
          <w:ins w:id="103" w:author="Sigarev" w:date="2022-06-27T16:20:00Z"/>
          <w:rFonts w:ascii="Arial" w:hAnsi="Arial" w:cs="Arial"/>
          <w:color w:val="623B2A"/>
          <w:sz w:val="24"/>
          <w:szCs w:val="24"/>
        </w:rPr>
      </w:pPr>
    </w:p>
    <w:p w14:paraId="68A9A64E" w14:textId="77777777" w:rsidR="00712EF7" w:rsidRDefault="00712EF7" w:rsidP="00D6066B">
      <w:pPr>
        <w:pStyle w:val="a3"/>
        <w:ind w:left="360"/>
        <w:jc w:val="both"/>
        <w:rPr>
          <w:ins w:id="104" w:author="Sigarev" w:date="2022-06-27T16:20:00Z"/>
          <w:rFonts w:ascii="Arial" w:hAnsi="Arial" w:cs="Arial"/>
          <w:color w:val="623B2A"/>
          <w:sz w:val="24"/>
          <w:szCs w:val="24"/>
        </w:rPr>
      </w:pPr>
    </w:p>
    <w:p w14:paraId="4F5DE6C9" w14:textId="77777777" w:rsidR="00712EF7" w:rsidRDefault="00712EF7" w:rsidP="00D6066B">
      <w:pPr>
        <w:pStyle w:val="a3"/>
        <w:ind w:left="360"/>
        <w:jc w:val="both"/>
        <w:rPr>
          <w:ins w:id="105" w:author="Sigarev" w:date="2022-06-27T16:20:00Z"/>
          <w:rFonts w:ascii="Arial" w:hAnsi="Arial" w:cs="Arial"/>
          <w:color w:val="623B2A"/>
          <w:sz w:val="24"/>
          <w:szCs w:val="24"/>
        </w:rPr>
      </w:pPr>
    </w:p>
    <w:p w14:paraId="606B8ECD" w14:textId="77777777" w:rsidR="00712EF7" w:rsidRDefault="00712EF7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F1B02FC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A4E616D" w14:textId="77777777" w:rsidR="00D6066B" w:rsidRPr="00D6066B" w:rsidRDefault="00D6066B" w:rsidP="00D6066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77EA051" w14:textId="77777777" w:rsidR="00A277F6" w:rsidRPr="00FF3D81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B33B58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капитал.</w:t>
      </w:r>
    </w:p>
    <w:p w14:paraId="66F867B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гражданами.</w:t>
      </w:r>
    </w:p>
    <w:p w14:paraId="62B00C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ситуацией.</w:t>
      </w:r>
    </w:p>
    <w:p w14:paraId="16D6EB55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Признание нуждающимися в социальном обслуживании в стационарной форме социального обслуживания.</w:t>
      </w:r>
    </w:p>
    <w:p w14:paraId="4E0EE16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жилья.</w:t>
      </w:r>
    </w:p>
    <w:p w14:paraId="2BEA6890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округа, предоставляемых по договорам социального найма.</w:t>
      </w:r>
    </w:p>
    <w:p w14:paraId="5ABA39F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сертификатов.</w:t>
      </w:r>
    </w:p>
    <w:p w14:paraId="354EE13F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округа.</w:t>
      </w:r>
    </w:p>
    <w:p w14:paraId="2E23F4EC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труда.</w:t>
      </w:r>
    </w:p>
    <w:p w14:paraId="3477BCB4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споров.</w:t>
      </w:r>
    </w:p>
    <w:p w14:paraId="708F1D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соглашений.</w:t>
      </w:r>
    </w:p>
    <w:p w14:paraId="3D660F57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помещений.</w:t>
      </w:r>
    </w:p>
    <w:p w14:paraId="0F674A02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округа.</w:t>
      </w:r>
    </w:p>
    <w:p w14:paraId="40FC9504" w14:textId="6EF52F30" w:rsidR="00396FAD" w:rsidRDefault="004F1B1E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за наем жилого помещения лицам, нуждающимся в оказании специализированной медицинской помощи методом гемодиализа.</w:t>
      </w:r>
    </w:p>
    <w:p w14:paraId="50C7F001" w14:textId="40D53D05" w:rsidR="00293C84" w:rsidRDefault="00293C84" w:rsidP="00293C8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93C84">
        <w:rPr>
          <w:rFonts w:ascii="Arial" w:hAnsi="Arial" w:cs="Arial"/>
          <w:color w:val="623B2A"/>
          <w:sz w:val="24"/>
          <w:szCs w:val="24"/>
        </w:rPr>
        <w:t>Выдача предварительного разрешения на совершение сделок с имуществом несовершеннолетних.</w:t>
      </w:r>
    </w:p>
    <w:p w14:paraId="502EABF5" w14:textId="2B88ED4C" w:rsidR="00293C84" w:rsidRDefault="00293C84" w:rsidP="00293C8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93C84">
        <w:rPr>
          <w:rFonts w:ascii="Arial" w:hAnsi="Arial" w:cs="Arial"/>
          <w:color w:val="623B2A"/>
          <w:sz w:val="24"/>
          <w:szCs w:val="24"/>
        </w:rPr>
        <w:lastRenderedPageBreak/>
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ребенка.</w:t>
      </w:r>
    </w:p>
    <w:p w14:paraId="7FD5D287" w14:textId="77777777" w:rsidR="00A14B1F" w:rsidRPr="00A14B1F" w:rsidRDefault="00A14B1F" w:rsidP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106"/>
      <w:r w:rsidRPr="00A14B1F">
        <w:rPr>
          <w:rFonts w:ascii="Arial" w:hAnsi="Arial" w:cs="Arial"/>
          <w:color w:val="623B2A"/>
          <w:sz w:val="24"/>
          <w:szCs w:val="24"/>
        </w:rPr>
        <w:t>Назначение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 w14:paraId="48FA8672" w14:textId="77777777" w:rsidR="00A14B1F" w:rsidRPr="00A14B1F" w:rsidRDefault="00A14B1F" w:rsidP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14B1F">
        <w:rPr>
          <w:rFonts w:ascii="Arial" w:hAnsi="Arial" w:cs="Arial"/>
          <w:color w:val="623B2A"/>
          <w:sz w:val="24"/>
          <w:szCs w:val="24"/>
        </w:rPr>
        <w:t>Назначение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14:paraId="4E049190" w14:textId="77777777" w:rsidR="00A14B1F" w:rsidRPr="00A14B1F" w:rsidRDefault="00A14B1F" w:rsidP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14B1F">
        <w:rPr>
          <w:rFonts w:ascii="Arial" w:hAnsi="Arial" w:cs="Arial"/>
          <w:color w:val="623B2A"/>
          <w:sz w:val="24"/>
          <w:szCs w:val="24"/>
        </w:rPr>
        <w:t>Назначение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14:paraId="72573136" w14:textId="20512C76" w:rsidR="00A14B1F" w:rsidRPr="004F1B1E" w:rsidRDefault="00A14B1F" w:rsidP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14B1F">
        <w:rPr>
          <w:rFonts w:ascii="Arial" w:hAnsi="Arial" w:cs="Arial"/>
          <w:color w:val="623B2A"/>
          <w:sz w:val="24"/>
          <w:szCs w:val="24"/>
        </w:rPr>
        <w:t>Назначение единовременного пособия гражданам, получившим в результате чрезвычайных ситуаций природного и техногенного характера вред здоровью.</w:t>
      </w:r>
      <w:commentRangeEnd w:id="106"/>
      <w:r>
        <w:rPr>
          <w:rStyle w:val="aa"/>
        </w:rPr>
        <w:commentReference w:id="106"/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33FBE10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14:paraId="34F5DFA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14:paraId="5791678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58681487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lastRenderedPageBreak/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 на территории Ненецкого автономного округа.</w:t>
      </w:r>
    </w:p>
    <w:p w14:paraId="24151337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3D114B4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2009415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119B5F0" w14:textId="7FBB9CE5" w:rsidR="0081447E" w:rsidRP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7CFBCCDA" w14:textId="2F1A6E29" w:rsidR="007A3CDA" w:rsidRPr="00AE35F7" w:rsidRDefault="0081447E" w:rsidP="00AE35F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B17271D" w14:textId="45852930" w:rsidR="00A61EEE" w:rsidRPr="00A61EEE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A61EEE">
        <w:rPr>
          <w:rFonts w:ascii="Arial" w:hAnsi="Arial" w:cs="Arial"/>
          <w:b/>
          <w:color w:val="623B2A"/>
          <w:sz w:val="24"/>
          <w:szCs w:val="24"/>
        </w:rPr>
        <w:t xml:space="preserve">Департамент внутреннего контроля и надзора </w:t>
      </w:r>
    </w:p>
    <w:p w14:paraId="7DDCDC2C" w14:textId="67F8D845" w:rsidR="007A3CDA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 xml:space="preserve">Ненецкого автономного </w:t>
      </w:r>
      <w:r w:rsidR="007A3CDA" w:rsidRPr="007A3CDA">
        <w:rPr>
          <w:rFonts w:ascii="Arial" w:hAnsi="Arial" w:cs="Arial"/>
          <w:b/>
          <w:color w:val="623B2A"/>
          <w:sz w:val="24"/>
          <w:szCs w:val="24"/>
        </w:rPr>
        <w:t>округа</w:t>
      </w:r>
    </w:p>
    <w:p w14:paraId="25FFDD6B" w14:textId="77777777" w:rsidR="007A3CDA" w:rsidRP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5E04BD89" w14:textId="77777777" w:rsidR="00A61EEE" w:rsidRDefault="007A3CDA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6DAE86E5" w14:textId="640CE138" w:rsidR="00366B7F" w:rsidRDefault="00366B7F" w:rsidP="00366B7F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366B7F">
        <w:rPr>
          <w:rFonts w:ascii="Arial" w:hAnsi="Arial" w:cs="Arial"/>
          <w:color w:val="623B2A"/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</w:t>
      </w:r>
      <w:r w:rsidRPr="00366B7F">
        <w:rPr>
          <w:rFonts w:ascii="Arial" w:hAnsi="Arial" w:cs="Arial"/>
          <w:color w:val="623B2A"/>
          <w:sz w:val="24"/>
          <w:szCs w:val="24"/>
        </w:rPr>
        <w:lastRenderedPageBreak/>
        <w:t>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00BEF6C" w14:textId="09D12EAA" w:rsidR="001C3237" w:rsidRDefault="001C3237" w:rsidP="001C323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C3237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5F69220" w14:textId="305C8E88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69D4BB24" w14:textId="6A1BA65A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</w:p>
    <w:p w14:paraId="03E366C4" w14:textId="420AF064" w:rsidR="00A61EEE" w:rsidRDefault="00A61EEE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A61EEE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тракториста-машиниста (тракториста)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5A46F53" w14:textId="750C9D5C" w:rsidR="00163FF3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71328AF" w14:textId="58D1E72C" w:rsidR="004A0340" w:rsidRPr="00A61EEE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на акт государственной историко-культурной экспертизы земельного участка, подлежащего хозяйственному освоению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1E9E5274" w14:textId="2C873B57" w:rsidR="004348DF" w:rsidRDefault="004348DF" w:rsidP="004348D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348DF">
        <w:rPr>
          <w:rFonts w:ascii="Arial" w:hAnsi="Arial" w:cs="Arial"/>
          <w:color w:val="623B2A"/>
          <w:sz w:val="24"/>
          <w:szCs w:val="24"/>
        </w:rPr>
        <w:t>Расчет стоимости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расположенные в границах Ненецкого автономного округа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95DD3B4" w14:textId="77777777" w:rsidR="000A436C" w:rsidRDefault="000A436C" w:rsidP="000A436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990E21E" w14:textId="77777777" w:rsidR="00005703" w:rsidRDefault="00005703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9EDED" w14:textId="77777777" w:rsidR="00005703" w:rsidRDefault="00005703" w:rsidP="00005703">
      <w:pPr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Услуги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 xml:space="preserve">, предоставляемые государственными и муниципальными 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         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учреждениями и другими организациями, в которых размещается государственное задание (заказ) ил</w:t>
      </w:r>
      <w:r>
        <w:rPr>
          <w:rFonts w:ascii="Century Gothic" w:hAnsi="Century Gothic" w:cs="Arial"/>
          <w:b/>
          <w:color w:val="623B2A"/>
          <w:sz w:val="24"/>
          <w:szCs w:val="24"/>
        </w:rPr>
        <w:t>и муниципальное задание (заказ)</w:t>
      </w:r>
    </w:p>
    <w:p w14:paraId="36895D9D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4ED91292" w14:textId="77777777" w:rsidR="00005703" w:rsidRDefault="00005703" w:rsidP="00005703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commentRangeStart w:id="107"/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осударственное казенное учреждение Ненецкого автономного округа «Отделение социальной защиты населения»</w:t>
      </w:r>
      <w:commentRangeEnd w:id="107"/>
      <w:r w:rsidR="004845F3">
        <w:rPr>
          <w:rStyle w:val="aa"/>
        </w:rPr>
        <w:commentReference w:id="107"/>
      </w:r>
    </w:p>
    <w:p w14:paraId="78AA5044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38D629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0B0C9E1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Распоряжение средствами (частью средств) окружного материнского (семейного) капитала</w:t>
      </w:r>
    </w:p>
    <w:p w14:paraId="7E18BA8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15B9C54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02E6384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 на территории Ненецкого автономного округа</w:t>
      </w:r>
    </w:p>
    <w:p w14:paraId="550ADEE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1D152FB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50D43F0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</w:p>
    <w:p w14:paraId="79827DD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1E2308A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1932–1945 годах, лицам, награжденным орденами или медалями СССР за самоотверженный труд в период Великой Отечественной войны</w:t>
      </w:r>
    </w:p>
    <w:p w14:paraId="410F132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7A5FAD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439DF58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деятельность.</w:t>
      </w:r>
    </w:p>
    <w:p w14:paraId="1DE18B8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общественно-политическую газету Ненецкого автономного округа «Няръяна вындер» («Красный тундровик»)</w:t>
      </w:r>
    </w:p>
    <w:p w14:paraId="70B245B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0229FDA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Федерации.</w:t>
      </w:r>
    </w:p>
    <w:p w14:paraId="1FF5176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1890CB6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05D803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4B01065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015C0C0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</w:p>
    <w:p w14:paraId="4345F74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6E2D3CD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58849AD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7234F88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753040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571D70A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бывшим работникам Нарьян-Марского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1F77805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682B8D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1FF9A4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472AF25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«Почетный гражданин Ненецкого автономного округа»</w:t>
      </w:r>
    </w:p>
    <w:p w14:paraId="559FDF2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доплаты к страховой пенсии лицам, награжденным медалью «За особые заслуги перед Ненецким автономным округом», и лицам, которым присвоено почетное звание «Почетный гражданин Ненецкого автономного округа»</w:t>
      </w:r>
    </w:p>
    <w:p w14:paraId="713FC1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35F1A39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</w:t>
      </w:r>
    </w:p>
    <w:p w14:paraId="121D3EC2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06FD51B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3F34F75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6E022D0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648676F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158F446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343F75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018DE8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3C2B07B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59D35EA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1CE419CC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75BE5F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236C55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2016–2020 годы» и членам его семьи подъемных выплат</w:t>
      </w:r>
    </w:p>
    <w:p w14:paraId="57EC52B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03682E35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4EC14D2B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Предоставление единовременной денежной выплаты лицам 1927–1945 годов рождения ко Дню Победы</w:t>
      </w:r>
    </w:p>
    <w:p w14:paraId="68BA4103" w14:textId="77777777" w:rsidR="00005703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Предоставления ежемесячной денежной выплаты на ребенка в возрасте от трех до семи лет включительно</w:t>
      </w:r>
    </w:p>
    <w:p w14:paraId="4C5CFA7D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2602648E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«Центр занятости населения»</w:t>
      </w:r>
    </w:p>
    <w:p w14:paraId="44D85894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7E7F88E" w14:textId="2F461438" w:rsidR="00005703" w:rsidRPr="00A06905" w:rsidRDefault="001213C9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005703" w:rsidRPr="00A06905">
        <w:rPr>
          <w:rFonts w:ascii="Arial" w:hAnsi="Arial" w:cs="Arial"/>
          <w:color w:val="623B2A"/>
          <w:sz w:val="24"/>
          <w:szCs w:val="24"/>
        </w:rPr>
        <w:t>.</w:t>
      </w:r>
    </w:p>
    <w:p w14:paraId="393710AA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Информирование о положении на рынке труда в Ненецком автономном округе</w:t>
      </w:r>
    </w:p>
    <w:p w14:paraId="108722A0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</w:p>
    <w:p w14:paraId="2B4817F0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</w:p>
    <w:p w14:paraId="07CB146E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14:paraId="721E52BF" w14:textId="77777777" w:rsidR="001213C9" w:rsidRPr="00A06905" w:rsidRDefault="001213C9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3F6FFDD0" w14:textId="105957AF" w:rsidR="00005703" w:rsidRDefault="00005703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lastRenderedPageBreak/>
        <w:t>Содействие безработным гражданам</w:t>
      </w:r>
      <w:r w:rsidRPr="00067245">
        <w:rPr>
          <w:rFonts w:ascii="Arial" w:hAnsi="Arial" w:cs="Arial"/>
          <w:color w:val="623B2A"/>
          <w:sz w:val="24"/>
          <w:szCs w:val="24"/>
        </w:rPr>
        <w:t xml:space="preserve">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7AF110C6" w14:textId="77777777" w:rsidR="00BB239B" w:rsidRDefault="00BB239B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140F99B" w14:textId="3B6D59F2" w:rsidR="00BB239B" w:rsidRDefault="0016472E" w:rsidP="00BB239B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16472E">
        <w:rPr>
          <w:rFonts w:ascii="Century Gothic" w:hAnsi="Century Gothic" w:cs="Arial"/>
          <w:b/>
          <w:color w:val="623B2A"/>
          <w:sz w:val="24"/>
          <w:szCs w:val="24"/>
        </w:rPr>
        <w:t>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</w:r>
    </w:p>
    <w:p w14:paraId="4061102E" w14:textId="77777777" w:rsidR="00005703" w:rsidRDefault="0000570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5AB2C7B7" w14:textId="77777777" w:rsidR="00792F1A" w:rsidRPr="00792F1A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654F1FDC" w14:textId="17A4A973" w:rsidR="00ED62AE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</w:t>
      </w:r>
    </w:p>
    <w:p w14:paraId="6D206D5B" w14:textId="77777777" w:rsidR="0016472E" w:rsidRDefault="0016472E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4432BE24" w14:textId="6A05D9B0" w:rsidR="00BC2C43" w:rsidRDefault="00055545" w:rsidP="00BC2C43">
      <w:pPr>
        <w:pStyle w:val="af5"/>
        <w:jc w:val="center"/>
        <w:rPr>
          <w:rFonts w:ascii="Arial" w:hAnsi="Arial" w:cs="Arial"/>
          <w:color w:val="623B2A"/>
          <w:sz w:val="24"/>
          <w:szCs w:val="24"/>
        </w:rPr>
      </w:pPr>
      <w:commentRangeStart w:id="108"/>
      <w:r w:rsidRPr="00055545">
        <w:rPr>
          <w:rFonts w:ascii="Century Gothic" w:hAnsi="Century Gothic" w:cs="Arial"/>
          <w:b/>
          <w:color w:val="623B2A"/>
          <w:sz w:val="24"/>
          <w:szCs w:val="24"/>
        </w:rPr>
        <w:t>Дирекция материально-технического обеспечения учреждений здравоохранения и социальной защиты населения</w:t>
      </w:r>
      <w:commentRangeEnd w:id="108"/>
      <w:r>
        <w:rPr>
          <w:rStyle w:val="aa"/>
        </w:rPr>
        <w:commentReference w:id="108"/>
      </w:r>
    </w:p>
    <w:p w14:paraId="69B53674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4EEFFE9" w14:textId="0EFABA1A" w:rsidR="009B6FF5" w:rsidRDefault="00B07EAC" w:rsidP="00B07EAC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7EAC">
        <w:rPr>
          <w:rFonts w:ascii="Arial" w:hAnsi="Arial" w:cs="Arial"/>
          <w:color w:val="623B2A"/>
          <w:sz w:val="24"/>
          <w:szCs w:val="24"/>
        </w:rPr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16574D3D" w14:textId="36D73BB5" w:rsidR="00783356" w:rsidRPr="000A436C" w:rsidRDefault="004845F3" w:rsidP="004845F3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commentRangeStart w:id="109"/>
      <w:r w:rsidRPr="004845F3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  <w:commentRangeEnd w:id="109"/>
      <w:r w:rsidR="0078137C">
        <w:rPr>
          <w:rStyle w:val="aa"/>
        </w:rPr>
        <w:commentReference w:id="109"/>
      </w:r>
    </w:p>
    <w:p w14:paraId="67F6F600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C2CAFB6" w14:textId="4BCDD26A" w:rsidR="000A436C" w:rsidRDefault="000A436C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Центр кадастровой оценки</w:t>
      </w:r>
    </w:p>
    <w:p w14:paraId="320DFD48" w14:textId="77777777" w:rsidR="000A436C" w:rsidRPr="000A436C" w:rsidRDefault="000A436C" w:rsidP="000A436C">
      <w:pPr>
        <w:spacing w:after="0" w:line="240" w:lineRule="auto"/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783F87D7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заявлений об исправлении ошибок, допущенных при определении кадастровой стоимости</w:t>
      </w:r>
    </w:p>
    <w:p w14:paraId="384B2E54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деклараций о характеристиках объектов недвижимости</w:t>
      </w:r>
    </w:p>
    <w:p w14:paraId="373D23A8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замечаний к проекту отчета о государственной кадастровой оценке</w:t>
      </w:r>
    </w:p>
    <w:p w14:paraId="3F8DC763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Предоставление правообладателям и иным заинтересованным лицам справок о наличии (отсутствии) права собственности на объекты недвижимости по состоянию на 01.03.2000</w:t>
      </w:r>
    </w:p>
    <w:p w14:paraId="3A72BC1D" w14:textId="3D26F542" w:rsidR="00F35F8F" w:rsidRPr="00805213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заявлений об установлении кадастровой стоимости в размере рыночной стоимости</w:t>
      </w: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590F963" w:rsidR="001F5138" w:rsidRPr="00B543B9" w:rsidRDefault="00B543B9" w:rsidP="00B543B9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110"/>
      <w:r w:rsidRPr="00B543B9">
        <w:rPr>
          <w:rFonts w:ascii="Arial" w:hAnsi="Arial" w:cs="Arial"/>
          <w:color w:val="623B2A"/>
          <w:sz w:val="24"/>
          <w:szCs w:val="24"/>
        </w:rPr>
        <w:t>Принятие на учет граждан в качестве нуждающихся в жилых помещениях</w:t>
      </w:r>
      <w:r w:rsidR="001F5138" w:rsidRPr="00B543B9">
        <w:rPr>
          <w:rFonts w:ascii="Arial" w:hAnsi="Arial" w:cs="Arial"/>
          <w:color w:val="623B2A"/>
          <w:sz w:val="24"/>
          <w:szCs w:val="24"/>
        </w:rPr>
        <w:t>.</w:t>
      </w:r>
      <w:commentRangeEnd w:id="110"/>
      <w:r>
        <w:rPr>
          <w:rStyle w:val="aa"/>
        </w:rPr>
        <w:commentReference w:id="110"/>
      </w:r>
    </w:p>
    <w:p w14:paraId="22268102" w14:textId="61515D12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B543B9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 xml:space="preserve">Постановка многодетных семей на учет в целях бесплатного предоставления </w:t>
      </w:r>
      <w:r w:rsidRPr="00B543B9">
        <w:rPr>
          <w:rFonts w:ascii="Arial" w:hAnsi="Arial" w:cs="Arial"/>
          <w:color w:val="623B2A"/>
          <w:sz w:val="24"/>
          <w:szCs w:val="24"/>
        </w:rPr>
        <w:t>земельных участков для индивидуального жилищного строительства.</w:t>
      </w:r>
    </w:p>
    <w:p w14:paraId="5E256D6F" w14:textId="4E944E55" w:rsidR="001F5138" w:rsidRPr="00B543B9" w:rsidRDefault="0095321B" w:rsidP="0095321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111"/>
      <w:r w:rsidRPr="0095321B">
        <w:rPr>
          <w:rFonts w:ascii="Arial" w:hAnsi="Arial" w:cs="Arial"/>
          <w:color w:val="623B2A"/>
          <w:sz w:val="24"/>
          <w:szCs w:val="24"/>
        </w:rPr>
        <w:lastRenderedPageBreak/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F5138" w:rsidRPr="00B543B9">
        <w:rPr>
          <w:rFonts w:ascii="Arial" w:hAnsi="Arial" w:cs="Arial"/>
          <w:color w:val="623B2A"/>
          <w:sz w:val="24"/>
          <w:szCs w:val="24"/>
        </w:rPr>
        <w:t>.</w:t>
      </w:r>
      <w:commentRangeEnd w:id="111"/>
      <w:r>
        <w:rPr>
          <w:rStyle w:val="aa"/>
        </w:rPr>
        <w:commentReference w:id="111"/>
      </w:r>
    </w:p>
    <w:p w14:paraId="5CE42340" w14:textId="6F6B4089" w:rsidR="001F5138" w:rsidRPr="00B543B9" w:rsidRDefault="0095321B" w:rsidP="0095321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112"/>
      <w:r w:rsidRPr="0095321B">
        <w:rPr>
          <w:rFonts w:ascii="Arial" w:hAnsi="Arial" w:cs="Arial"/>
          <w:color w:val="623B2A"/>
          <w:sz w:val="24"/>
          <w:szCs w:val="24"/>
        </w:rPr>
        <w:t>Выдача разрешения на установку и эксплуатацию рекламных конструкций на соответствующей территории</w:t>
      </w:r>
      <w:commentRangeEnd w:id="112"/>
      <w:r w:rsidR="00296D73">
        <w:rPr>
          <w:rStyle w:val="aa"/>
        </w:rPr>
        <w:commentReference w:id="112"/>
      </w:r>
      <w:r w:rsidR="001F5138" w:rsidRPr="00B543B9">
        <w:rPr>
          <w:rFonts w:ascii="Arial" w:hAnsi="Arial" w:cs="Arial"/>
          <w:color w:val="623B2A"/>
          <w:sz w:val="24"/>
          <w:szCs w:val="24"/>
        </w:rPr>
        <w:t>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77209623" w14:textId="77777777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EFFA5" w14:textId="43D25556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МО «Поселок Амдерма»</w:t>
      </w:r>
    </w:p>
    <w:p w14:paraId="02AB871F" w14:textId="77777777" w:rsidR="008B5346" w:rsidRPr="008B5346" w:rsidRDefault="008B5346" w:rsidP="008B5346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3C79CEDB" w14:textId="300FC382" w:rsidR="008B5346" w:rsidRPr="006135D7" w:rsidRDefault="006135D7" w:rsidP="00975B71">
      <w:pPr>
        <w:pStyle w:val="af5"/>
        <w:numPr>
          <w:ilvl w:val="0"/>
          <w:numId w:val="11"/>
        </w:numPr>
        <w:rPr>
          <w:rFonts w:ascii="Arial" w:hAnsi="Arial" w:cs="Arial"/>
          <w:color w:val="623B2A"/>
          <w:sz w:val="24"/>
          <w:szCs w:val="24"/>
        </w:rPr>
      </w:pPr>
      <w:r w:rsidRPr="006135D7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  <w:r w:rsidR="00711053" w:rsidRPr="006135D7">
        <w:rPr>
          <w:rFonts w:ascii="Arial" w:hAnsi="Arial" w:cs="Arial"/>
          <w:color w:val="623B2A"/>
          <w:sz w:val="24"/>
          <w:szCs w:val="24"/>
        </w:rPr>
        <w:t>.</w:t>
      </w:r>
    </w:p>
    <w:p w14:paraId="11A481DF" w14:textId="77777777" w:rsidR="008B5346" w:rsidRDefault="008B5346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A68E320" w14:textId="77777777" w:rsid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Администрация </w:t>
      </w:r>
      <w:r w:rsidRPr="00027347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муниципального образования </w:t>
      </w:r>
    </w:p>
    <w:p w14:paraId="1789AE86" w14:textId="48FB6333" w:rsidR="00A20383" w:rsidRP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027347">
        <w:rPr>
          <w:rFonts w:ascii="Century Gothic" w:hAnsi="Century Gothic" w:cs="Arial"/>
          <w:b/>
          <w:color w:val="623B2A"/>
          <w:sz w:val="24"/>
          <w:szCs w:val="24"/>
        </w:rPr>
        <w:t>«Великовисочный сельсовет»</w:t>
      </w:r>
    </w:p>
    <w:p w14:paraId="17F90AF9" w14:textId="77777777" w:rsidR="00A20383" w:rsidRPr="00027347" w:rsidRDefault="00A20383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B28A119" w14:textId="77777777" w:rsidR="00A20383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1D8DD6D" w14:textId="77777777" w:rsidR="00A20383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6F16FF75" w14:textId="77B34808" w:rsidR="008B5346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6E62374C" w14:textId="77777777" w:rsidR="008B5346" w:rsidRDefault="008B5346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0B3A287" w14:textId="714EB17B" w:rsidR="00614EA9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7DA0BD9D" w14:textId="5F45A99D" w:rsidR="00D34884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Андегский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35F43C64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E8EA45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lastRenderedPageBreak/>
        <w:t>Выдача разрешений на строительство, реконструкцию объектов капитального строительства.</w:t>
      </w:r>
    </w:p>
    <w:p w14:paraId="214418E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C7CAB63" w14:textId="72BA92B5" w:rsidR="00C37089" w:rsidRPr="00A20383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75BDA7C9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94363A7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3952E5AB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Юшарский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1B25CB34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DC6E73A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2A1995B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84E026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352C55AD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DF9123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1BCFA38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Хорей-Верский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07C1A4F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B6B6759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2689315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0DF46A0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5B35911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10C8011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799DC0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Тиманский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2F962C0B" w14:textId="77777777" w:rsidR="00654837" w:rsidRPr="00614EA9" w:rsidRDefault="00654837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9BAA53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12E2168F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06882EB7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174CFE3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67E7BD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D6218D5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Карский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175F9DE4" w14:textId="77777777" w:rsidR="007A6CCC" w:rsidRDefault="007A6CCC" w:rsidP="007A6CCC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729482C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466B2793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17DA0D4B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6D99DE4C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F1F50F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7530635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721FD37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Шоинский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DFBF847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F83AD6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5F5F03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470E65D2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13752416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39251E6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F5CC31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Колгуевский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B582295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DD404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36F8B951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7EEA2F1D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D8AF444" w14:textId="77777777" w:rsidR="007A6CCC" w:rsidRPr="00C54655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0D0D32E" w14:textId="77777777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Администрация муниципального образования</w:t>
      </w:r>
    </w:p>
    <w:p w14:paraId="66423F7C" w14:textId="446EDBA2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Малоземельский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7BBC45DB" w14:textId="77777777" w:rsidR="008F777B" w:rsidRDefault="008F777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0A5BEE" w14:textId="77777777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69CEE8A3" w14:textId="6975958C" w:rsidR="00D34884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5EF6FEC3" w14:textId="4F6C7F66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Выдача градостроительного плана земельного участка.</w:t>
      </w:r>
    </w:p>
    <w:p w14:paraId="0A9AEB7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0DA62595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0BE1FEE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5D89CAD9" w14:textId="77FDB77D" w:rsidR="001454B6" w:rsidRPr="006F28E5" w:rsidRDefault="00941244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0933C966" w14:textId="7777777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2C1FCBD" w14:textId="652D764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Хоседа-Хардский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54B1E538" w14:textId="77777777" w:rsidR="00FD336B" w:rsidRDefault="00FD336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4E293E9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</w:p>
    <w:p w14:paraId="3BD7E349" w14:textId="0DEB3666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</w:t>
      </w:r>
      <w:r>
        <w:rPr>
          <w:rFonts w:ascii="Arial" w:hAnsi="Arial" w:cs="Arial"/>
          <w:color w:val="623B2A"/>
          <w:sz w:val="24"/>
          <w:szCs w:val="24"/>
        </w:rPr>
        <w:t xml:space="preserve">янное (бессрочное) пользование </w:t>
      </w:r>
      <w:r w:rsidRPr="005537B6">
        <w:rPr>
          <w:rFonts w:ascii="Arial" w:hAnsi="Arial" w:cs="Arial"/>
          <w:color w:val="623B2A"/>
          <w:sz w:val="24"/>
          <w:szCs w:val="24"/>
        </w:rPr>
        <w:t>земельных участков, занятых зданиями, строениями, сооружениями</w:t>
      </w:r>
    </w:p>
    <w:p w14:paraId="09648FA3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строительства (без предварительного согласования)</w:t>
      </w:r>
    </w:p>
    <w:p w14:paraId="57020BAB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15DA381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4E0C881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30579EF7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FA3902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</w:r>
    </w:p>
    <w:p w14:paraId="7EED4BE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30533488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DBF21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2E86969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47B37FE4" w14:textId="7C4BBF12" w:rsidR="00FD336B" w:rsidRP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архивной информации</w:t>
      </w:r>
    </w:p>
    <w:p w14:paraId="4C3E32E8" w14:textId="77777777" w:rsidR="00FD336B" w:rsidRDefault="00FD336B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A110A6B" w14:textId="77777777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AC978BA" w14:textId="6168CADE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Приморско-Куйский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7F250B27" w14:textId="77777777" w:rsidR="00704FC8" w:rsidRDefault="00704FC8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B29DB7E" w14:textId="21F9B5BE" w:rsidR="00704FC8" w:rsidRDefault="00704FC8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1D443C0F" w14:textId="77777777" w:rsidR="00704FC8" w:rsidRPr="00704FC8" w:rsidRDefault="00704FC8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58CE2734" w14:textId="77777777" w:rsid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03BDEBB4" w14:textId="77C2CE61" w:rsidR="00704FC8" w:rsidRP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A6F2A2C" w14:textId="77777777" w:rsid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20E99A85" w14:textId="05B19136" w:rsidR="00130492" w:rsidRP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35E7886A" w14:textId="77777777" w:rsidR="00130492" w:rsidRPr="00130492" w:rsidRDefault="00130492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130492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155EAC43" w14:textId="77777777" w:rsidR="00130492" w:rsidRPr="00614EA9" w:rsidRDefault="00130492" w:rsidP="00130492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Администрация муниципального образования</w:t>
      </w:r>
    </w:p>
    <w:p w14:paraId="44DF5035" w14:textId="3CD1E1D1" w:rsidR="00130492" w:rsidRDefault="00130492" w:rsidP="00130492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Омский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4614CC1B" w14:textId="77777777" w:rsidR="00130492" w:rsidRDefault="00130492" w:rsidP="00130492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AD0E8EA" w14:textId="3EFE13F2" w:rsidR="00130492" w:rsidRDefault="00553F72" w:rsidP="00975B7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Предоставление в аренду земельного участка, находящегося в собственности МО «Омский сельсовет» НАО без проведения торгов</w:t>
      </w:r>
    </w:p>
    <w:p w14:paraId="552D23E4" w14:textId="77777777" w:rsidR="00553F72" w:rsidRPr="00553F72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7E4EF3EA" w14:textId="77777777" w:rsid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3383DE42" w14:textId="35F04B2C" w:rsidR="00553F72" w:rsidRP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020ED09B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764D477E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Выдача разрешения на вступление в брак лицам в возрасте от шестнадцати до восемнадцати лет на территории МО «Омский сельсовет» НАО</w:t>
      </w:r>
    </w:p>
    <w:p w14:paraId="12A794C1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</w:t>
      </w:r>
    </w:p>
    <w:p w14:paraId="1DB5FA4F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3F91A68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77B445DA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38423D" w14:textId="77777777" w:rsidR="003E39E3" w:rsidRDefault="000D4E73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021CA87E" w14:textId="4251D1DC" w:rsidR="00553F72" w:rsidRP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</w:t>
      </w:r>
    </w:p>
    <w:p w14:paraId="3FAA96C1" w14:textId="77777777" w:rsidR="003A0ADB" w:rsidRPr="00614EA9" w:rsidRDefault="003A0ADB" w:rsidP="003A0AD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E663FC2" w14:textId="3CADA403" w:rsidR="003A0ADB" w:rsidRDefault="003A0ADB" w:rsidP="003A0ADB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Коткинский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2FD89A83" w14:textId="77777777" w:rsidR="00930C99" w:rsidRDefault="00930C99" w:rsidP="006804B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9BFF021" w14:textId="08027E16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62ABD174" w14:textId="76866A1D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DA1C6F5" w14:textId="6FBE7733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</w:t>
      </w:r>
      <w:r>
        <w:rPr>
          <w:rFonts w:ascii="Arial" w:hAnsi="Arial" w:cs="Arial"/>
          <w:color w:val="623B2A"/>
          <w:sz w:val="24"/>
          <w:szCs w:val="24"/>
        </w:rPr>
        <w:t>льного образования, малоимущими</w:t>
      </w:r>
    </w:p>
    <w:p w14:paraId="0F8801EC" w14:textId="785A75D4" w:rsidR="003E39E3" w:rsidRDefault="00CB123B" w:rsidP="003E39E3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41674CA9" w14:textId="4B3737C1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2062D21D" w14:textId="32A3825E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</w:p>
    <w:p w14:paraId="45CD136F" w14:textId="1E59CD1D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Предоставление </w:t>
      </w:r>
      <w:r w:rsidR="00244780">
        <w:rPr>
          <w:rFonts w:ascii="Arial" w:hAnsi="Arial" w:cs="Arial"/>
          <w:color w:val="623B2A"/>
          <w:sz w:val="24"/>
          <w:szCs w:val="24"/>
        </w:rPr>
        <w:t>земельных участков для строительства</w:t>
      </w:r>
    </w:p>
    <w:p w14:paraId="3DBBE6C5" w14:textId="4D036DC1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7965151" w14:textId="6D26A89C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06C3B43B" w14:textId="77777777" w:rsidR="00244780" w:rsidRDefault="00244780" w:rsidP="00244780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47D3E56A" w14:textId="77777777" w:rsidR="00270B8D" w:rsidRPr="008275C4" w:rsidRDefault="00270B8D" w:rsidP="00270B8D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3DC87877" w14:textId="33AD8F1A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0C1C4DF4" w14:textId="77777777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4E73014" w14:textId="66BE1841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713DFB">
        <w:rPr>
          <w:rFonts w:ascii="Century Gothic" w:hAnsi="Century Gothic" w:cs="Arial"/>
          <w:b/>
          <w:color w:val="623B2A"/>
          <w:sz w:val="24"/>
          <w:szCs w:val="24"/>
        </w:rPr>
        <w:t>Избирательная комиссия Ненецкого автономного округа</w:t>
      </w:r>
    </w:p>
    <w:p w14:paraId="3CB7ED22" w14:textId="77777777" w:rsidR="00713DFB" w:rsidRDefault="00713DFB" w:rsidP="00713DFB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7110E2F" w14:textId="1CBAD57E" w:rsidR="00713DFB" w:rsidRDefault="00713DFB" w:rsidP="00713DFB">
      <w:pPr>
        <w:pStyle w:val="a3"/>
        <w:numPr>
          <w:ilvl w:val="0"/>
          <w:numId w:val="19"/>
        </w:numPr>
        <w:jc w:val="both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lastRenderedPageBreak/>
        <w:t>У</w:t>
      </w:r>
      <w:r w:rsidRPr="00713DFB">
        <w:rPr>
          <w:rFonts w:ascii="Arial" w:hAnsi="Arial" w:cs="Arial"/>
          <w:color w:val="623B2A"/>
          <w:sz w:val="24"/>
          <w:szCs w:val="24"/>
        </w:rPr>
        <w:t>слуг</w:t>
      </w:r>
      <w:r>
        <w:rPr>
          <w:rFonts w:ascii="Arial" w:hAnsi="Arial" w:cs="Arial"/>
          <w:color w:val="623B2A"/>
          <w:sz w:val="24"/>
          <w:szCs w:val="24"/>
        </w:rPr>
        <w:t>а</w:t>
      </w:r>
      <w:r w:rsidRPr="00713DFB">
        <w:rPr>
          <w:rFonts w:ascii="Arial" w:hAnsi="Arial" w:cs="Arial"/>
          <w:color w:val="623B2A"/>
          <w:sz w:val="24"/>
          <w:szCs w:val="24"/>
        </w:rPr>
        <w:t xml:space="preserve"> по приему и обработке заявлений о включении избирателей в список избирателей по месту нахождения, заявлений об аннулировании включения избирателя в список </w:t>
      </w:r>
      <w:r>
        <w:rPr>
          <w:rFonts w:ascii="Arial" w:hAnsi="Arial" w:cs="Arial"/>
          <w:color w:val="623B2A"/>
          <w:sz w:val="24"/>
          <w:szCs w:val="24"/>
        </w:rPr>
        <w:t xml:space="preserve">избирателей по месту нахождения </w:t>
      </w:r>
      <w:r w:rsidRPr="00713DFB">
        <w:rPr>
          <w:rFonts w:ascii="Arial" w:hAnsi="Arial" w:cs="Arial"/>
          <w:color w:val="623B2A"/>
          <w:sz w:val="24"/>
          <w:szCs w:val="24"/>
        </w:rPr>
        <w:t>и направлении соответствующей информации в территориальные избирательные комиссии на выборах депутатов Государственной Думы Федерального Собрания Росси</w:t>
      </w:r>
      <w:r>
        <w:rPr>
          <w:rFonts w:ascii="Arial" w:hAnsi="Arial" w:cs="Arial"/>
          <w:color w:val="623B2A"/>
          <w:sz w:val="24"/>
          <w:szCs w:val="24"/>
        </w:rPr>
        <w:t>йской Федерации восьмого созыва.</w:t>
      </w:r>
    </w:p>
    <w:p w14:paraId="6E3D7C61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19CED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44213EC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4A728AB2" w14:textId="77777777" w:rsidR="00F531AC" w:rsidRDefault="00F531AC" w:rsidP="00F531A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73FBB29" w14:textId="77777777" w:rsidR="00F531AC" w:rsidRDefault="00F531AC" w:rsidP="00975B71">
      <w:pPr>
        <w:pStyle w:val="a3"/>
        <w:numPr>
          <w:ilvl w:val="0"/>
          <w:numId w:val="1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округе.</w:t>
      </w:r>
    </w:p>
    <w:p w14:paraId="52FBEE55" w14:textId="77777777" w:rsidR="00F531AC" w:rsidRDefault="00F531AC" w:rsidP="00F531AC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66547708" w:rsidR="007E2502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73F703AA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4DA6ED4C" w:rsidR="007E2502" w:rsidRDefault="007E2502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E2502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14:paraId="6C2FAA33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</w:r>
    </w:p>
    <w:p w14:paraId="7BA164C7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</w:p>
    <w:p w14:paraId="79A4290A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</w:p>
    <w:p w14:paraId="17EA6450" w14:textId="29C7637D" w:rsidR="007E2502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624361A4" w14:textId="2AB27B6B" w:rsidR="005F5DDB" w:rsidRDefault="00000125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Услуга по регистрации на Портале Бизнес-навигатора МСП</w:t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6CF57A9" w14:textId="77777777" w:rsidR="002649FF" w:rsidRPr="002649FF" w:rsidRDefault="002649FF" w:rsidP="002649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2649FF">
        <w:rPr>
          <w:rFonts w:ascii="Arial" w:hAnsi="Arial" w:cs="Arial"/>
          <w:b/>
          <w:color w:val="623B2A"/>
          <w:sz w:val="24"/>
          <w:szCs w:val="24"/>
        </w:rPr>
        <w:t>Общероссийский народный фронт</w:t>
      </w:r>
    </w:p>
    <w:p w14:paraId="6B62DBB6" w14:textId="77777777" w:rsidR="002649FF" w:rsidRPr="002649FF" w:rsidRDefault="002649FF" w:rsidP="002649FF">
      <w:pPr>
        <w:pStyle w:val="a3"/>
        <w:ind w:left="72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2E17B74D" w:rsidR="008A0D6E" w:rsidRPr="002649FF" w:rsidRDefault="002649FF" w:rsidP="0095316C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49FF">
        <w:rPr>
          <w:rFonts w:ascii="Arial" w:hAnsi="Arial" w:cs="Arial"/>
          <w:color w:val="623B2A"/>
          <w:sz w:val="24"/>
          <w:szCs w:val="24"/>
        </w:rPr>
        <w:t>Прием обращений с просьбой о помощи (в период пандемии новой коронавирусной инфекции (COVID-19)).</w:t>
      </w:r>
    </w:p>
    <w:p w14:paraId="1371FBC6" w14:textId="77777777" w:rsidR="00105BC0" w:rsidRDefault="00105BC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D1C0772" w14:textId="77777777" w:rsidR="0085785D" w:rsidRDefault="0085785D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369B479C" w14:textId="507D6385" w:rsidR="0064389A" w:rsidRDefault="0085785D" w:rsidP="001379E1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85785D">
        <w:rPr>
          <w:rFonts w:ascii="Arial" w:hAnsi="Arial" w:cs="Arial"/>
          <w:b/>
          <w:color w:val="623B2A"/>
          <w:sz w:val="24"/>
          <w:szCs w:val="24"/>
        </w:rPr>
        <w:t>Услуга по печати сертификата о профилактических прививках COVID-19</w:t>
      </w:r>
    </w:p>
    <w:p w14:paraId="735AE88A" w14:textId="77777777" w:rsidR="001379E1" w:rsidRDefault="001379E1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2DA33C76" w14:textId="68497DEC" w:rsidR="001379E1" w:rsidRPr="002649FF" w:rsidRDefault="001379E1" w:rsidP="001379E1">
      <w:pPr>
        <w:pStyle w:val="a3"/>
        <w:numPr>
          <w:ilvl w:val="0"/>
          <w:numId w:val="2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379E1">
        <w:rPr>
          <w:rFonts w:ascii="Arial" w:hAnsi="Arial" w:cs="Arial"/>
          <w:color w:val="623B2A"/>
          <w:sz w:val="24"/>
          <w:szCs w:val="24"/>
        </w:rPr>
        <w:t>Услуга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2649FF">
        <w:rPr>
          <w:rFonts w:ascii="Arial" w:hAnsi="Arial" w:cs="Arial"/>
          <w:color w:val="623B2A"/>
          <w:sz w:val="24"/>
          <w:szCs w:val="24"/>
        </w:rPr>
        <w:t>.</w:t>
      </w:r>
    </w:p>
    <w:p w14:paraId="0197EB66" w14:textId="77777777" w:rsidR="001379E1" w:rsidRDefault="001379E1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2" w:author="Sigarev" w:date="2022-06-27T17:02:00Z" w:initials="S">
    <w:p w14:paraId="41C8C220" w14:textId="123E6072" w:rsidR="00395DE2" w:rsidRDefault="00395DE2">
      <w:pPr>
        <w:pStyle w:val="ab"/>
      </w:pPr>
      <w:r>
        <w:rPr>
          <w:rStyle w:val="aa"/>
        </w:rPr>
        <w:annotationRef/>
      </w:r>
      <w:r>
        <w:t>Услуга «</w:t>
      </w:r>
      <w:r w:rsidRPr="00395DE2">
        <w:t>Единовременная денежная компенсация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</w:r>
      <w:r>
        <w:t xml:space="preserve">» </w:t>
      </w:r>
      <w:r w:rsidRPr="00395DE2">
        <w:rPr>
          <w:b/>
        </w:rPr>
        <w:t>исключена</w:t>
      </w:r>
      <w:r w:rsidRPr="00395DE2">
        <w:t>.</w:t>
      </w:r>
    </w:p>
  </w:comment>
  <w:comment w:id="102" w:author="Sigarev" w:date="2022-06-27T15:10:00Z" w:initials="S">
    <w:p w14:paraId="3A23C569" w14:textId="391D270B" w:rsidR="003B0C29" w:rsidRDefault="003B0C29">
      <w:pPr>
        <w:pStyle w:val="ab"/>
      </w:pPr>
      <w:r>
        <w:rPr>
          <w:rStyle w:val="aa"/>
        </w:rPr>
        <w:annotationRef/>
      </w:r>
      <w:r>
        <w:t>Новая услуга.</w:t>
      </w:r>
    </w:p>
  </w:comment>
  <w:comment w:id="106" w:author="Sigarev" w:date="2022-06-30T14:24:00Z" w:initials="S">
    <w:p w14:paraId="65237AF7" w14:textId="3FFA80C7" w:rsidR="00A14B1F" w:rsidRDefault="00A14B1F">
      <w:pPr>
        <w:pStyle w:val="ab"/>
      </w:pPr>
      <w:r>
        <w:rPr>
          <w:rStyle w:val="aa"/>
        </w:rPr>
        <w:annotationRef/>
      </w:r>
      <w:r>
        <w:t>Новые услуги.</w:t>
      </w:r>
    </w:p>
  </w:comment>
  <w:comment w:id="107" w:author="Sigarev" w:date="2022-06-27T14:28:00Z" w:initials="S">
    <w:p w14:paraId="68B4FCC5" w14:textId="04E996E9" w:rsidR="004845F3" w:rsidRDefault="004845F3">
      <w:pPr>
        <w:pStyle w:val="ab"/>
      </w:pPr>
      <w:r>
        <w:rPr>
          <w:rStyle w:val="aa"/>
        </w:rPr>
        <w:annotationRef/>
      </w:r>
      <w:r>
        <w:t>Услуга «В</w:t>
      </w:r>
      <w:r w:rsidRPr="004845F3">
        <w:t>ыдача комплектов для новорожденного при рождении ребенка</w:t>
      </w:r>
      <w:r>
        <w:t xml:space="preserve">» перешла к Дирекции. </w:t>
      </w:r>
    </w:p>
  </w:comment>
  <w:comment w:id="108" w:author="Sigarev" w:date="2022-06-27T14:26:00Z" w:initials="S">
    <w:p w14:paraId="7D7D24CD" w14:textId="63C26950" w:rsidR="00055545" w:rsidRDefault="00055545">
      <w:pPr>
        <w:pStyle w:val="ab"/>
      </w:pPr>
      <w:r>
        <w:rPr>
          <w:rStyle w:val="aa"/>
        </w:rPr>
        <w:annotationRef/>
      </w:r>
      <w:r>
        <w:rPr>
          <w:rStyle w:val="aa"/>
        </w:rPr>
        <w:t>Ранее – КУ НАО «ФРЦ»</w:t>
      </w:r>
      <w:r>
        <w:t xml:space="preserve"> </w:t>
      </w:r>
    </w:p>
  </w:comment>
  <w:comment w:id="109" w:author="Sigarev" w:date="2022-06-27T14:28:00Z" w:initials="S">
    <w:p w14:paraId="3195E0AA" w14:textId="0BF5B56B" w:rsidR="0078137C" w:rsidRDefault="0078137C">
      <w:pPr>
        <w:pStyle w:val="ab"/>
      </w:pPr>
      <w:r>
        <w:rPr>
          <w:rStyle w:val="aa"/>
        </w:rPr>
        <w:annotationRef/>
      </w:r>
      <w:r>
        <w:t>Перешла от ГКУ НАО «ОСЗН»</w:t>
      </w:r>
    </w:p>
  </w:comment>
  <w:comment w:id="110" w:author="Sigarev" w:date="2022-06-27T15:15:00Z" w:initials="S">
    <w:p w14:paraId="3CF87626" w14:textId="239A1167" w:rsidR="00B543B9" w:rsidRDefault="00B543B9">
      <w:pPr>
        <w:pStyle w:val="ab"/>
      </w:pPr>
      <w:r>
        <w:rPr>
          <w:rStyle w:val="aa"/>
        </w:rPr>
        <w:annotationRef/>
      </w:r>
      <w:r>
        <w:t xml:space="preserve">Новое наименование. Ранее - </w:t>
      </w:r>
      <w:r w:rsidR="000D6023" w:rsidRPr="000D6023"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</w:comment>
  <w:comment w:id="111" w:author="Sigarev" w:date="2022-06-27T15:17:00Z" w:initials="S">
    <w:p w14:paraId="0097C401" w14:textId="4FCD5D38" w:rsidR="0095321B" w:rsidRDefault="0095321B">
      <w:pPr>
        <w:pStyle w:val="ab"/>
      </w:pPr>
      <w:r>
        <w:rPr>
          <w:rStyle w:val="aa"/>
        </w:rPr>
        <w:annotationRef/>
      </w:r>
      <w:r w:rsidRPr="0095321B">
        <w:t>Новое наименование. Ранее - Предоставление архивной информации</w:t>
      </w:r>
    </w:p>
  </w:comment>
  <w:comment w:id="112" w:author="Sigarev" w:date="2022-06-27T15:17:00Z" w:initials="S">
    <w:p w14:paraId="3567A464" w14:textId="74F9E057" w:rsidR="00296D73" w:rsidRDefault="00296D73">
      <w:pPr>
        <w:pStyle w:val="ab"/>
      </w:pPr>
      <w:r>
        <w:rPr>
          <w:rStyle w:val="aa"/>
        </w:rPr>
        <w:annotationRef/>
      </w:r>
      <w:r w:rsidRPr="00296D73">
        <w:t>Новое наименование. Ранее - Выдача разрешений на установку рекламных конструкций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8C220" w15:done="0"/>
  <w15:commentEx w15:paraId="3A23C569" w15:done="0"/>
  <w15:commentEx w15:paraId="65237AF7" w15:done="0"/>
  <w15:commentEx w15:paraId="68B4FCC5" w15:done="0"/>
  <w15:commentEx w15:paraId="7D7D24CD" w15:done="0"/>
  <w15:commentEx w15:paraId="3195E0AA" w15:done="0"/>
  <w15:commentEx w15:paraId="3CF87626" w15:done="0"/>
  <w15:commentEx w15:paraId="0097C401" w15:done="0"/>
  <w15:commentEx w15:paraId="3567A4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5040" w14:textId="77777777" w:rsidR="00B71B6C" w:rsidRDefault="00B71B6C" w:rsidP="007A1A10">
      <w:pPr>
        <w:spacing w:after="0" w:line="240" w:lineRule="auto"/>
      </w:pPr>
      <w:r>
        <w:separator/>
      </w:r>
    </w:p>
  </w:endnote>
  <w:endnote w:type="continuationSeparator" w:id="0">
    <w:p w14:paraId="5BF33E1C" w14:textId="77777777" w:rsidR="00B71B6C" w:rsidRDefault="00B71B6C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D9FB" w14:textId="77777777" w:rsidR="00B71B6C" w:rsidRDefault="00B71B6C" w:rsidP="007A1A10">
      <w:pPr>
        <w:spacing w:after="0" w:line="240" w:lineRule="auto"/>
      </w:pPr>
      <w:r>
        <w:separator/>
      </w:r>
    </w:p>
  </w:footnote>
  <w:footnote w:type="continuationSeparator" w:id="0">
    <w:p w14:paraId="56DD2434" w14:textId="77777777" w:rsidR="00B71B6C" w:rsidRDefault="00B71B6C" w:rsidP="007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D6A"/>
    <w:multiLevelType w:val="hybridMultilevel"/>
    <w:tmpl w:val="27961B90"/>
    <w:lvl w:ilvl="0" w:tplc="396C384C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5E1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EE8"/>
    <w:multiLevelType w:val="hybridMultilevel"/>
    <w:tmpl w:val="7FB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A96"/>
    <w:multiLevelType w:val="multilevel"/>
    <w:tmpl w:val="E136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56186E"/>
    <w:multiLevelType w:val="hybridMultilevel"/>
    <w:tmpl w:val="AC9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4D78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2189A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4"/>
  </w:num>
  <w:num w:numId="5">
    <w:abstractNumId w:val="11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9"/>
  </w:num>
  <w:num w:numId="18">
    <w:abstractNumId w:val="13"/>
  </w:num>
  <w:num w:numId="19">
    <w:abstractNumId w:val="0"/>
  </w:num>
  <w:num w:numId="20">
    <w:abstractNumId w:val="17"/>
  </w:num>
  <w:num w:numId="21">
    <w:abstractNumId w:val="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arev">
    <w15:presenceInfo w15:providerId="None" w15:userId="Siga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9CA"/>
    <w:rsid w:val="00003C22"/>
    <w:rsid w:val="00004D00"/>
    <w:rsid w:val="00005703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222B"/>
    <w:rsid w:val="00053A60"/>
    <w:rsid w:val="00055545"/>
    <w:rsid w:val="000563CC"/>
    <w:rsid w:val="00060816"/>
    <w:rsid w:val="00061560"/>
    <w:rsid w:val="00062E1B"/>
    <w:rsid w:val="00065574"/>
    <w:rsid w:val="0006615E"/>
    <w:rsid w:val="00066CD8"/>
    <w:rsid w:val="00067245"/>
    <w:rsid w:val="00067648"/>
    <w:rsid w:val="00070DC4"/>
    <w:rsid w:val="000711E6"/>
    <w:rsid w:val="00072307"/>
    <w:rsid w:val="00072501"/>
    <w:rsid w:val="000806BF"/>
    <w:rsid w:val="00080CDA"/>
    <w:rsid w:val="000868B8"/>
    <w:rsid w:val="000868F9"/>
    <w:rsid w:val="00091B81"/>
    <w:rsid w:val="00093F7A"/>
    <w:rsid w:val="00093FF7"/>
    <w:rsid w:val="000A1B24"/>
    <w:rsid w:val="000A436C"/>
    <w:rsid w:val="000B14CA"/>
    <w:rsid w:val="000B2A18"/>
    <w:rsid w:val="000B30DC"/>
    <w:rsid w:val="000B729A"/>
    <w:rsid w:val="000C55A6"/>
    <w:rsid w:val="000C69BF"/>
    <w:rsid w:val="000C738F"/>
    <w:rsid w:val="000D4E73"/>
    <w:rsid w:val="000D6023"/>
    <w:rsid w:val="000D7936"/>
    <w:rsid w:val="000F144A"/>
    <w:rsid w:val="000F27CC"/>
    <w:rsid w:val="000F52EF"/>
    <w:rsid w:val="000F7B78"/>
    <w:rsid w:val="00100737"/>
    <w:rsid w:val="00101246"/>
    <w:rsid w:val="00105BC0"/>
    <w:rsid w:val="00105E56"/>
    <w:rsid w:val="00107118"/>
    <w:rsid w:val="001073DF"/>
    <w:rsid w:val="00107FE8"/>
    <w:rsid w:val="001154C2"/>
    <w:rsid w:val="00120591"/>
    <w:rsid w:val="001213C9"/>
    <w:rsid w:val="00123B53"/>
    <w:rsid w:val="00124E77"/>
    <w:rsid w:val="001254C4"/>
    <w:rsid w:val="0012789F"/>
    <w:rsid w:val="00130492"/>
    <w:rsid w:val="001310C6"/>
    <w:rsid w:val="0013126D"/>
    <w:rsid w:val="00132B24"/>
    <w:rsid w:val="0013373A"/>
    <w:rsid w:val="001342D9"/>
    <w:rsid w:val="00136A4C"/>
    <w:rsid w:val="001373F8"/>
    <w:rsid w:val="001379E1"/>
    <w:rsid w:val="00145479"/>
    <w:rsid w:val="001454B6"/>
    <w:rsid w:val="00153237"/>
    <w:rsid w:val="001538B2"/>
    <w:rsid w:val="00155D41"/>
    <w:rsid w:val="00162A90"/>
    <w:rsid w:val="00163FF3"/>
    <w:rsid w:val="0016472E"/>
    <w:rsid w:val="00165A2F"/>
    <w:rsid w:val="00165EE5"/>
    <w:rsid w:val="0016778E"/>
    <w:rsid w:val="00171616"/>
    <w:rsid w:val="001728CD"/>
    <w:rsid w:val="00175618"/>
    <w:rsid w:val="00175CB6"/>
    <w:rsid w:val="00177614"/>
    <w:rsid w:val="00177E14"/>
    <w:rsid w:val="001831C2"/>
    <w:rsid w:val="001853D9"/>
    <w:rsid w:val="001855C3"/>
    <w:rsid w:val="001855DE"/>
    <w:rsid w:val="0019177F"/>
    <w:rsid w:val="00194441"/>
    <w:rsid w:val="00194634"/>
    <w:rsid w:val="001A01AA"/>
    <w:rsid w:val="001A02D7"/>
    <w:rsid w:val="001A0B28"/>
    <w:rsid w:val="001A2EFC"/>
    <w:rsid w:val="001A3844"/>
    <w:rsid w:val="001B171D"/>
    <w:rsid w:val="001B25BE"/>
    <w:rsid w:val="001B3105"/>
    <w:rsid w:val="001B3F0E"/>
    <w:rsid w:val="001C0E86"/>
    <w:rsid w:val="001C3237"/>
    <w:rsid w:val="001C6870"/>
    <w:rsid w:val="001D2935"/>
    <w:rsid w:val="001D314D"/>
    <w:rsid w:val="001D4EBD"/>
    <w:rsid w:val="001D5FFC"/>
    <w:rsid w:val="001D76A0"/>
    <w:rsid w:val="001D7C59"/>
    <w:rsid w:val="001E032B"/>
    <w:rsid w:val="001E488C"/>
    <w:rsid w:val="001E50A5"/>
    <w:rsid w:val="001E687E"/>
    <w:rsid w:val="001E6AC4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523A"/>
    <w:rsid w:val="00246B2E"/>
    <w:rsid w:val="002649FF"/>
    <w:rsid w:val="00267FB1"/>
    <w:rsid w:val="00270B8D"/>
    <w:rsid w:val="00272C48"/>
    <w:rsid w:val="002736D9"/>
    <w:rsid w:val="00277EE9"/>
    <w:rsid w:val="00280B17"/>
    <w:rsid w:val="00280B39"/>
    <w:rsid w:val="0028273C"/>
    <w:rsid w:val="00282A59"/>
    <w:rsid w:val="00284385"/>
    <w:rsid w:val="00284A0C"/>
    <w:rsid w:val="00287675"/>
    <w:rsid w:val="00290F92"/>
    <w:rsid w:val="0029209C"/>
    <w:rsid w:val="002923D5"/>
    <w:rsid w:val="00293C84"/>
    <w:rsid w:val="00294538"/>
    <w:rsid w:val="00294833"/>
    <w:rsid w:val="00296D73"/>
    <w:rsid w:val="00297219"/>
    <w:rsid w:val="002A05AC"/>
    <w:rsid w:val="002A3022"/>
    <w:rsid w:val="002A3D92"/>
    <w:rsid w:val="002A5CAF"/>
    <w:rsid w:val="002A6B9A"/>
    <w:rsid w:val="002A76BE"/>
    <w:rsid w:val="002B2CC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92"/>
    <w:rsid w:val="00306944"/>
    <w:rsid w:val="0031160D"/>
    <w:rsid w:val="00313D74"/>
    <w:rsid w:val="003148DB"/>
    <w:rsid w:val="003163E0"/>
    <w:rsid w:val="00316F53"/>
    <w:rsid w:val="00321F31"/>
    <w:rsid w:val="00327E0C"/>
    <w:rsid w:val="00330EF8"/>
    <w:rsid w:val="00334528"/>
    <w:rsid w:val="00334B0C"/>
    <w:rsid w:val="00340BAF"/>
    <w:rsid w:val="0034467A"/>
    <w:rsid w:val="00347B9B"/>
    <w:rsid w:val="0035081C"/>
    <w:rsid w:val="003514D6"/>
    <w:rsid w:val="00351597"/>
    <w:rsid w:val="0035191E"/>
    <w:rsid w:val="003539C2"/>
    <w:rsid w:val="0036164A"/>
    <w:rsid w:val="00365E5B"/>
    <w:rsid w:val="00366B7F"/>
    <w:rsid w:val="00367FB7"/>
    <w:rsid w:val="00377814"/>
    <w:rsid w:val="00380988"/>
    <w:rsid w:val="00382484"/>
    <w:rsid w:val="003915CB"/>
    <w:rsid w:val="00392674"/>
    <w:rsid w:val="00394DC9"/>
    <w:rsid w:val="00395DE2"/>
    <w:rsid w:val="00395EC7"/>
    <w:rsid w:val="00396FAD"/>
    <w:rsid w:val="00397E89"/>
    <w:rsid w:val="003A0ADB"/>
    <w:rsid w:val="003A1490"/>
    <w:rsid w:val="003A2286"/>
    <w:rsid w:val="003A30E9"/>
    <w:rsid w:val="003A4F54"/>
    <w:rsid w:val="003A6FD0"/>
    <w:rsid w:val="003B0C29"/>
    <w:rsid w:val="003C39E8"/>
    <w:rsid w:val="003C6D33"/>
    <w:rsid w:val="003C79ED"/>
    <w:rsid w:val="003D6F54"/>
    <w:rsid w:val="003D7891"/>
    <w:rsid w:val="003E1AAF"/>
    <w:rsid w:val="003E39E3"/>
    <w:rsid w:val="003E6A3B"/>
    <w:rsid w:val="003F1300"/>
    <w:rsid w:val="003F2762"/>
    <w:rsid w:val="003F2926"/>
    <w:rsid w:val="003F4B81"/>
    <w:rsid w:val="00401F63"/>
    <w:rsid w:val="00404F20"/>
    <w:rsid w:val="0041285C"/>
    <w:rsid w:val="00414BCA"/>
    <w:rsid w:val="00414EB8"/>
    <w:rsid w:val="00415875"/>
    <w:rsid w:val="00417DA7"/>
    <w:rsid w:val="00420FA6"/>
    <w:rsid w:val="0042108D"/>
    <w:rsid w:val="00421163"/>
    <w:rsid w:val="00421B56"/>
    <w:rsid w:val="0042216B"/>
    <w:rsid w:val="00422227"/>
    <w:rsid w:val="004234EC"/>
    <w:rsid w:val="00423572"/>
    <w:rsid w:val="00427AE7"/>
    <w:rsid w:val="00430047"/>
    <w:rsid w:val="00433650"/>
    <w:rsid w:val="004348DF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0D5"/>
    <w:rsid w:val="00471F64"/>
    <w:rsid w:val="00474037"/>
    <w:rsid w:val="00475479"/>
    <w:rsid w:val="00477BBD"/>
    <w:rsid w:val="00482992"/>
    <w:rsid w:val="004845F3"/>
    <w:rsid w:val="00484965"/>
    <w:rsid w:val="00487A11"/>
    <w:rsid w:val="0049023B"/>
    <w:rsid w:val="00490D97"/>
    <w:rsid w:val="00494D3C"/>
    <w:rsid w:val="00495645"/>
    <w:rsid w:val="0049721E"/>
    <w:rsid w:val="004A0340"/>
    <w:rsid w:val="004A4F63"/>
    <w:rsid w:val="004A6244"/>
    <w:rsid w:val="004C11F1"/>
    <w:rsid w:val="004C1551"/>
    <w:rsid w:val="004C26AE"/>
    <w:rsid w:val="004C4549"/>
    <w:rsid w:val="004E0F6A"/>
    <w:rsid w:val="004E318A"/>
    <w:rsid w:val="004E584F"/>
    <w:rsid w:val="004E6A86"/>
    <w:rsid w:val="004F00EE"/>
    <w:rsid w:val="004F0863"/>
    <w:rsid w:val="004F1B1E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C1"/>
    <w:rsid w:val="00552BEC"/>
    <w:rsid w:val="005532F0"/>
    <w:rsid w:val="005537B6"/>
    <w:rsid w:val="00553F72"/>
    <w:rsid w:val="005551DC"/>
    <w:rsid w:val="005558CE"/>
    <w:rsid w:val="0055660E"/>
    <w:rsid w:val="005573EB"/>
    <w:rsid w:val="00563BE2"/>
    <w:rsid w:val="0056438E"/>
    <w:rsid w:val="0056463E"/>
    <w:rsid w:val="00571D14"/>
    <w:rsid w:val="005748DD"/>
    <w:rsid w:val="0058771F"/>
    <w:rsid w:val="00597F91"/>
    <w:rsid w:val="005A3161"/>
    <w:rsid w:val="005B1721"/>
    <w:rsid w:val="005B3001"/>
    <w:rsid w:val="005B7368"/>
    <w:rsid w:val="005B7D56"/>
    <w:rsid w:val="005C329F"/>
    <w:rsid w:val="005D0E2B"/>
    <w:rsid w:val="005D289E"/>
    <w:rsid w:val="005D5899"/>
    <w:rsid w:val="005D5F6C"/>
    <w:rsid w:val="005D6567"/>
    <w:rsid w:val="005E143A"/>
    <w:rsid w:val="005F0EEE"/>
    <w:rsid w:val="005F5DDB"/>
    <w:rsid w:val="005F6A79"/>
    <w:rsid w:val="005F6B11"/>
    <w:rsid w:val="005F6FB4"/>
    <w:rsid w:val="005F78F9"/>
    <w:rsid w:val="00600469"/>
    <w:rsid w:val="00600779"/>
    <w:rsid w:val="00600CC5"/>
    <w:rsid w:val="006017E3"/>
    <w:rsid w:val="00602200"/>
    <w:rsid w:val="00605DB1"/>
    <w:rsid w:val="006135D7"/>
    <w:rsid w:val="00614EA9"/>
    <w:rsid w:val="0062150D"/>
    <w:rsid w:val="006261C5"/>
    <w:rsid w:val="00631C69"/>
    <w:rsid w:val="00640603"/>
    <w:rsid w:val="00641985"/>
    <w:rsid w:val="00642DCA"/>
    <w:rsid w:val="0064389A"/>
    <w:rsid w:val="00645DF6"/>
    <w:rsid w:val="006464D2"/>
    <w:rsid w:val="006517D2"/>
    <w:rsid w:val="00652B81"/>
    <w:rsid w:val="00654837"/>
    <w:rsid w:val="006548A8"/>
    <w:rsid w:val="006579A3"/>
    <w:rsid w:val="00663285"/>
    <w:rsid w:val="00665FC6"/>
    <w:rsid w:val="00667FF8"/>
    <w:rsid w:val="00671279"/>
    <w:rsid w:val="006712A6"/>
    <w:rsid w:val="00675D30"/>
    <w:rsid w:val="006804BF"/>
    <w:rsid w:val="0068499B"/>
    <w:rsid w:val="006863F0"/>
    <w:rsid w:val="00686D31"/>
    <w:rsid w:val="00687749"/>
    <w:rsid w:val="006945B4"/>
    <w:rsid w:val="00696742"/>
    <w:rsid w:val="00697480"/>
    <w:rsid w:val="006A2F88"/>
    <w:rsid w:val="006A7E62"/>
    <w:rsid w:val="006B2587"/>
    <w:rsid w:val="006B4287"/>
    <w:rsid w:val="006B5D88"/>
    <w:rsid w:val="006B6BB6"/>
    <w:rsid w:val="006C01CC"/>
    <w:rsid w:val="006C7B9B"/>
    <w:rsid w:val="006D0920"/>
    <w:rsid w:val="006D22E0"/>
    <w:rsid w:val="006D3559"/>
    <w:rsid w:val="006D6C33"/>
    <w:rsid w:val="006E0C17"/>
    <w:rsid w:val="006E10AD"/>
    <w:rsid w:val="006E1869"/>
    <w:rsid w:val="006E596E"/>
    <w:rsid w:val="006F11F5"/>
    <w:rsid w:val="006F28E5"/>
    <w:rsid w:val="006F2BA8"/>
    <w:rsid w:val="006F66C8"/>
    <w:rsid w:val="00701169"/>
    <w:rsid w:val="00704FC8"/>
    <w:rsid w:val="007051B3"/>
    <w:rsid w:val="00706D4B"/>
    <w:rsid w:val="00707F2D"/>
    <w:rsid w:val="00710235"/>
    <w:rsid w:val="00711053"/>
    <w:rsid w:val="00711918"/>
    <w:rsid w:val="00712EF7"/>
    <w:rsid w:val="007133EB"/>
    <w:rsid w:val="00713DFB"/>
    <w:rsid w:val="007141BC"/>
    <w:rsid w:val="007251A5"/>
    <w:rsid w:val="007251CA"/>
    <w:rsid w:val="00726727"/>
    <w:rsid w:val="0073589A"/>
    <w:rsid w:val="00740497"/>
    <w:rsid w:val="007415B8"/>
    <w:rsid w:val="00757BB8"/>
    <w:rsid w:val="00763EF7"/>
    <w:rsid w:val="007642C9"/>
    <w:rsid w:val="00770719"/>
    <w:rsid w:val="007764E6"/>
    <w:rsid w:val="0078137C"/>
    <w:rsid w:val="00783356"/>
    <w:rsid w:val="00785FA9"/>
    <w:rsid w:val="007868D3"/>
    <w:rsid w:val="00786E7D"/>
    <w:rsid w:val="00790CF9"/>
    <w:rsid w:val="00791378"/>
    <w:rsid w:val="0079138D"/>
    <w:rsid w:val="007917D5"/>
    <w:rsid w:val="00791C8D"/>
    <w:rsid w:val="00792836"/>
    <w:rsid w:val="00792A9D"/>
    <w:rsid w:val="00792F1A"/>
    <w:rsid w:val="007952DF"/>
    <w:rsid w:val="007956DF"/>
    <w:rsid w:val="007A01DB"/>
    <w:rsid w:val="007A0687"/>
    <w:rsid w:val="007A1A10"/>
    <w:rsid w:val="007A3CDA"/>
    <w:rsid w:val="007A6A0D"/>
    <w:rsid w:val="007A6CCC"/>
    <w:rsid w:val="007B0770"/>
    <w:rsid w:val="007B1DA0"/>
    <w:rsid w:val="007B4514"/>
    <w:rsid w:val="007B76EC"/>
    <w:rsid w:val="007C2848"/>
    <w:rsid w:val="007C2A95"/>
    <w:rsid w:val="007C304D"/>
    <w:rsid w:val="007C42F9"/>
    <w:rsid w:val="007C6301"/>
    <w:rsid w:val="007D0EE7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5213"/>
    <w:rsid w:val="00805CD5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5C4"/>
    <w:rsid w:val="00827992"/>
    <w:rsid w:val="00833A8B"/>
    <w:rsid w:val="00835EBD"/>
    <w:rsid w:val="00836C42"/>
    <w:rsid w:val="008433E3"/>
    <w:rsid w:val="00851DCD"/>
    <w:rsid w:val="00853E6A"/>
    <w:rsid w:val="00854042"/>
    <w:rsid w:val="0085542E"/>
    <w:rsid w:val="0085785D"/>
    <w:rsid w:val="008616E4"/>
    <w:rsid w:val="0086358B"/>
    <w:rsid w:val="00883D5A"/>
    <w:rsid w:val="00884AB2"/>
    <w:rsid w:val="00891292"/>
    <w:rsid w:val="008933A1"/>
    <w:rsid w:val="00895846"/>
    <w:rsid w:val="0089786A"/>
    <w:rsid w:val="008A0D07"/>
    <w:rsid w:val="008A0D6E"/>
    <w:rsid w:val="008A6550"/>
    <w:rsid w:val="008B1006"/>
    <w:rsid w:val="008B1517"/>
    <w:rsid w:val="008B1FE1"/>
    <w:rsid w:val="008B3C80"/>
    <w:rsid w:val="008B4FC6"/>
    <w:rsid w:val="008B5346"/>
    <w:rsid w:val="008B7B62"/>
    <w:rsid w:val="008C1E7D"/>
    <w:rsid w:val="008C29B0"/>
    <w:rsid w:val="008C363A"/>
    <w:rsid w:val="008C48C5"/>
    <w:rsid w:val="008C4D49"/>
    <w:rsid w:val="008C5E9A"/>
    <w:rsid w:val="008D118F"/>
    <w:rsid w:val="008D1DB8"/>
    <w:rsid w:val="008D664B"/>
    <w:rsid w:val="008D73AA"/>
    <w:rsid w:val="008D76A7"/>
    <w:rsid w:val="008D7DF5"/>
    <w:rsid w:val="008E3460"/>
    <w:rsid w:val="008E79FA"/>
    <w:rsid w:val="008F2F8C"/>
    <w:rsid w:val="008F4378"/>
    <w:rsid w:val="008F4ACD"/>
    <w:rsid w:val="008F647E"/>
    <w:rsid w:val="008F777B"/>
    <w:rsid w:val="00906C79"/>
    <w:rsid w:val="00910093"/>
    <w:rsid w:val="00911046"/>
    <w:rsid w:val="00915D2C"/>
    <w:rsid w:val="009179F6"/>
    <w:rsid w:val="009250CE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420E8"/>
    <w:rsid w:val="0095316C"/>
    <w:rsid w:val="0095321B"/>
    <w:rsid w:val="00955226"/>
    <w:rsid w:val="0095588F"/>
    <w:rsid w:val="00955ED3"/>
    <w:rsid w:val="0095721F"/>
    <w:rsid w:val="00960FEB"/>
    <w:rsid w:val="00961585"/>
    <w:rsid w:val="00970C10"/>
    <w:rsid w:val="00971009"/>
    <w:rsid w:val="009718E3"/>
    <w:rsid w:val="00971CBF"/>
    <w:rsid w:val="00975093"/>
    <w:rsid w:val="00975B71"/>
    <w:rsid w:val="00976037"/>
    <w:rsid w:val="00977A31"/>
    <w:rsid w:val="00981E20"/>
    <w:rsid w:val="00983A43"/>
    <w:rsid w:val="00984991"/>
    <w:rsid w:val="00995D3B"/>
    <w:rsid w:val="00996531"/>
    <w:rsid w:val="00996DBC"/>
    <w:rsid w:val="009A172C"/>
    <w:rsid w:val="009A2136"/>
    <w:rsid w:val="009A4446"/>
    <w:rsid w:val="009A4E70"/>
    <w:rsid w:val="009B14D1"/>
    <w:rsid w:val="009B2838"/>
    <w:rsid w:val="009B6250"/>
    <w:rsid w:val="009B6FF5"/>
    <w:rsid w:val="009C2746"/>
    <w:rsid w:val="009C53F6"/>
    <w:rsid w:val="009D1C67"/>
    <w:rsid w:val="009D4785"/>
    <w:rsid w:val="009D5557"/>
    <w:rsid w:val="009D5E88"/>
    <w:rsid w:val="009D60F7"/>
    <w:rsid w:val="009E04D4"/>
    <w:rsid w:val="009E112F"/>
    <w:rsid w:val="009E210A"/>
    <w:rsid w:val="009E6441"/>
    <w:rsid w:val="009F1BBD"/>
    <w:rsid w:val="009F1FCA"/>
    <w:rsid w:val="009F26D7"/>
    <w:rsid w:val="00A02DB3"/>
    <w:rsid w:val="00A06905"/>
    <w:rsid w:val="00A0740B"/>
    <w:rsid w:val="00A14B1F"/>
    <w:rsid w:val="00A16CD3"/>
    <w:rsid w:val="00A171F5"/>
    <w:rsid w:val="00A20383"/>
    <w:rsid w:val="00A20B68"/>
    <w:rsid w:val="00A252CB"/>
    <w:rsid w:val="00A25C21"/>
    <w:rsid w:val="00A263A1"/>
    <w:rsid w:val="00A2672D"/>
    <w:rsid w:val="00A277F6"/>
    <w:rsid w:val="00A30642"/>
    <w:rsid w:val="00A366A0"/>
    <w:rsid w:val="00A36FCF"/>
    <w:rsid w:val="00A375B5"/>
    <w:rsid w:val="00A4146C"/>
    <w:rsid w:val="00A43ACA"/>
    <w:rsid w:val="00A45186"/>
    <w:rsid w:val="00A50F7D"/>
    <w:rsid w:val="00A51CF6"/>
    <w:rsid w:val="00A57540"/>
    <w:rsid w:val="00A606C9"/>
    <w:rsid w:val="00A61EEB"/>
    <w:rsid w:val="00A61EEE"/>
    <w:rsid w:val="00A71E38"/>
    <w:rsid w:val="00A73209"/>
    <w:rsid w:val="00A81157"/>
    <w:rsid w:val="00A82A44"/>
    <w:rsid w:val="00A83995"/>
    <w:rsid w:val="00A977EC"/>
    <w:rsid w:val="00A97B9E"/>
    <w:rsid w:val="00AA13F6"/>
    <w:rsid w:val="00AA1D37"/>
    <w:rsid w:val="00AA2586"/>
    <w:rsid w:val="00AA33C3"/>
    <w:rsid w:val="00AA4F7A"/>
    <w:rsid w:val="00AA5946"/>
    <w:rsid w:val="00AB48CE"/>
    <w:rsid w:val="00AB5307"/>
    <w:rsid w:val="00AC147C"/>
    <w:rsid w:val="00AC6566"/>
    <w:rsid w:val="00AD7FA7"/>
    <w:rsid w:val="00AE0442"/>
    <w:rsid w:val="00AE35F7"/>
    <w:rsid w:val="00AE4AE5"/>
    <w:rsid w:val="00AE71A9"/>
    <w:rsid w:val="00AF264F"/>
    <w:rsid w:val="00AF6C46"/>
    <w:rsid w:val="00B0259B"/>
    <w:rsid w:val="00B026E3"/>
    <w:rsid w:val="00B0276E"/>
    <w:rsid w:val="00B02C19"/>
    <w:rsid w:val="00B05D3D"/>
    <w:rsid w:val="00B064F6"/>
    <w:rsid w:val="00B07EAC"/>
    <w:rsid w:val="00B117D8"/>
    <w:rsid w:val="00B1341C"/>
    <w:rsid w:val="00B142D5"/>
    <w:rsid w:val="00B16BDD"/>
    <w:rsid w:val="00B17DC2"/>
    <w:rsid w:val="00B210C3"/>
    <w:rsid w:val="00B33FB4"/>
    <w:rsid w:val="00B4041A"/>
    <w:rsid w:val="00B40D9A"/>
    <w:rsid w:val="00B4429C"/>
    <w:rsid w:val="00B45FD0"/>
    <w:rsid w:val="00B50FFE"/>
    <w:rsid w:val="00B51A25"/>
    <w:rsid w:val="00B53565"/>
    <w:rsid w:val="00B54391"/>
    <w:rsid w:val="00B543B9"/>
    <w:rsid w:val="00B577D3"/>
    <w:rsid w:val="00B6407C"/>
    <w:rsid w:val="00B67074"/>
    <w:rsid w:val="00B6734A"/>
    <w:rsid w:val="00B67980"/>
    <w:rsid w:val="00B71659"/>
    <w:rsid w:val="00B71B6C"/>
    <w:rsid w:val="00B834DB"/>
    <w:rsid w:val="00B874A1"/>
    <w:rsid w:val="00B8781F"/>
    <w:rsid w:val="00B87FF2"/>
    <w:rsid w:val="00B9189C"/>
    <w:rsid w:val="00B92FDE"/>
    <w:rsid w:val="00B9429E"/>
    <w:rsid w:val="00B964DE"/>
    <w:rsid w:val="00B96680"/>
    <w:rsid w:val="00BA1D91"/>
    <w:rsid w:val="00BA20AA"/>
    <w:rsid w:val="00BA3FC9"/>
    <w:rsid w:val="00BA457B"/>
    <w:rsid w:val="00BA458A"/>
    <w:rsid w:val="00BA5942"/>
    <w:rsid w:val="00BB1680"/>
    <w:rsid w:val="00BB1BD1"/>
    <w:rsid w:val="00BB239B"/>
    <w:rsid w:val="00BB42A3"/>
    <w:rsid w:val="00BB4319"/>
    <w:rsid w:val="00BB6C6B"/>
    <w:rsid w:val="00BB79E5"/>
    <w:rsid w:val="00BC0985"/>
    <w:rsid w:val="00BC2C43"/>
    <w:rsid w:val="00BD5D27"/>
    <w:rsid w:val="00BD5F66"/>
    <w:rsid w:val="00BD74C2"/>
    <w:rsid w:val="00BD7960"/>
    <w:rsid w:val="00BF1C60"/>
    <w:rsid w:val="00BF297D"/>
    <w:rsid w:val="00BF7B75"/>
    <w:rsid w:val="00C00661"/>
    <w:rsid w:val="00C0597A"/>
    <w:rsid w:val="00C11423"/>
    <w:rsid w:val="00C325E3"/>
    <w:rsid w:val="00C32797"/>
    <w:rsid w:val="00C34764"/>
    <w:rsid w:val="00C37089"/>
    <w:rsid w:val="00C43C85"/>
    <w:rsid w:val="00C505FC"/>
    <w:rsid w:val="00C513EF"/>
    <w:rsid w:val="00C5201B"/>
    <w:rsid w:val="00C530A9"/>
    <w:rsid w:val="00C5319E"/>
    <w:rsid w:val="00C54655"/>
    <w:rsid w:val="00C564FF"/>
    <w:rsid w:val="00C57E67"/>
    <w:rsid w:val="00C60D11"/>
    <w:rsid w:val="00C61085"/>
    <w:rsid w:val="00C65555"/>
    <w:rsid w:val="00C71896"/>
    <w:rsid w:val="00C72F08"/>
    <w:rsid w:val="00C802AA"/>
    <w:rsid w:val="00C82494"/>
    <w:rsid w:val="00C83D89"/>
    <w:rsid w:val="00C83E94"/>
    <w:rsid w:val="00C84447"/>
    <w:rsid w:val="00C86754"/>
    <w:rsid w:val="00C94146"/>
    <w:rsid w:val="00C9523C"/>
    <w:rsid w:val="00C963DA"/>
    <w:rsid w:val="00C9743A"/>
    <w:rsid w:val="00CA19AC"/>
    <w:rsid w:val="00CA1F11"/>
    <w:rsid w:val="00CB123B"/>
    <w:rsid w:val="00CB2C62"/>
    <w:rsid w:val="00CC29E8"/>
    <w:rsid w:val="00CC69B4"/>
    <w:rsid w:val="00CD0BAD"/>
    <w:rsid w:val="00CD73B6"/>
    <w:rsid w:val="00CE202A"/>
    <w:rsid w:val="00CE206A"/>
    <w:rsid w:val="00CE48D2"/>
    <w:rsid w:val="00CE54F7"/>
    <w:rsid w:val="00CE651B"/>
    <w:rsid w:val="00CE7AC2"/>
    <w:rsid w:val="00CF29EB"/>
    <w:rsid w:val="00CF49E6"/>
    <w:rsid w:val="00D02853"/>
    <w:rsid w:val="00D06641"/>
    <w:rsid w:val="00D12AB7"/>
    <w:rsid w:val="00D15BF5"/>
    <w:rsid w:val="00D1628B"/>
    <w:rsid w:val="00D1735C"/>
    <w:rsid w:val="00D22258"/>
    <w:rsid w:val="00D235F9"/>
    <w:rsid w:val="00D33084"/>
    <w:rsid w:val="00D34884"/>
    <w:rsid w:val="00D37765"/>
    <w:rsid w:val="00D4168E"/>
    <w:rsid w:val="00D42279"/>
    <w:rsid w:val="00D44600"/>
    <w:rsid w:val="00D506C4"/>
    <w:rsid w:val="00D6066B"/>
    <w:rsid w:val="00D649C2"/>
    <w:rsid w:val="00D661CF"/>
    <w:rsid w:val="00D710C6"/>
    <w:rsid w:val="00D753E7"/>
    <w:rsid w:val="00D75E09"/>
    <w:rsid w:val="00D76CB1"/>
    <w:rsid w:val="00D8159C"/>
    <w:rsid w:val="00D81B33"/>
    <w:rsid w:val="00D94FCD"/>
    <w:rsid w:val="00DA1D50"/>
    <w:rsid w:val="00DA43ED"/>
    <w:rsid w:val="00DA7D4C"/>
    <w:rsid w:val="00DB0922"/>
    <w:rsid w:val="00DB2647"/>
    <w:rsid w:val="00DB3466"/>
    <w:rsid w:val="00DB403C"/>
    <w:rsid w:val="00DC4A21"/>
    <w:rsid w:val="00DC67F3"/>
    <w:rsid w:val="00DD425F"/>
    <w:rsid w:val="00DD692C"/>
    <w:rsid w:val="00DE2A5D"/>
    <w:rsid w:val="00DE3AC5"/>
    <w:rsid w:val="00DE3CAC"/>
    <w:rsid w:val="00DE7F62"/>
    <w:rsid w:val="00DF6107"/>
    <w:rsid w:val="00E045A3"/>
    <w:rsid w:val="00E06079"/>
    <w:rsid w:val="00E07151"/>
    <w:rsid w:val="00E12075"/>
    <w:rsid w:val="00E135C4"/>
    <w:rsid w:val="00E20CAA"/>
    <w:rsid w:val="00E21939"/>
    <w:rsid w:val="00E21EBA"/>
    <w:rsid w:val="00E30019"/>
    <w:rsid w:val="00E31534"/>
    <w:rsid w:val="00E3659B"/>
    <w:rsid w:val="00E3778D"/>
    <w:rsid w:val="00E41297"/>
    <w:rsid w:val="00E42A14"/>
    <w:rsid w:val="00E43C07"/>
    <w:rsid w:val="00E466AD"/>
    <w:rsid w:val="00E51386"/>
    <w:rsid w:val="00E51D21"/>
    <w:rsid w:val="00E54164"/>
    <w:rsid w:val="00E5430B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175"/>
    <w:rsid w:val="00EA78F9"/>
    <w:rsid w:val="00EB000A"/>
    <w:rsid w:val="00EB5957"/>
    <w:rsid w:val="00EB6408"/>
    <w:rsid w:val="00EC0541"/>
    <w:rsid w:val="00EC0AA8"/>
    <w:rsid w:val="00ED02D3"/>
    <w:rsid w:val="00ED05F0"/>
    <w:rsid w:val="00ED091B"/>
    <w:rsid w:val="00ED0AE6"/>
    <w:rsid w:val="00ED169C"/>
    <w:rsid w:val="00ED47BF"/>
    <w:rsid w:val="00ED54B6"/>
    <w:rsid w:val="00ED594F"/>
    <w:rsid w:val="00ED62AE"/>
    <w:rsid w:val="00EE11CF"/>
    <w:rsid w:val="00EF5568"/>
    <w:rsid w:val="00F00937"/>
    <w:rsid w:val="00F04D8F"/>
    <w:rsid w:val="00F04DF7"/>
    <w:rsid w:val="00F07808"/>
    <w:rsid w:val="00F10B9E"/>
    <w:rsid w:val="00F126D9"/>
    <w:rsid w:val="00F12CEB"/>
    <w:rsid w:val="00F1337E"/>
    <w:rsid w:val="00F14FA8"/>
    <w:rsid w:val="00F1711D"/>
    <w:rsid w:val="00F239D9"/>
    <w:rsid w:val="00F26C71"/>
    <w:rsid w:val="00F27025"/>
    <w:rsid w:val="00F271E9"/>
    <w:rsid w:val="00F27BF3"/>
    <w:rsid w:val="00F27EDD"/>
    <w:rsid w:val="00F35F8F"/>
    <w:rsid w:val="00F415CC"/>
    <w:rsid w:val="00F45CB0"/>
    <w:rsid w:val="00F50972"/>
    <w:rsid w:val="00F531AC"/>
    <w:rsid w:val="00F54C86"/>
    <w:rsid w:val="00F54DD1"/>
    <w:rsid w:val="00F57433"/>
    <w:rsid w:val="00F60B17"/>
    <w:rsid w:val="00F62A6E"/>
    <w:rsid w:val="00F6441F"/>
    <w:rsid w:val="00F677BE"/>
    <w:rsid w:val="00F751EA"/>
    <w:rsid w:val="00F75989"/>
    <w:rsid w:val="00F75A99"/>
    <w:rsid w:val="00F823BA"/>
    <w:rsid w:val="00F83367"/>
    <w:rsid w:val="00F84741"/>
    <w:rsid w:val="00F849C1"/>
    <w:rsid w:val="00F86F7C"/>
    <w:rsid w:val="00F877A2"/>
    <w:rsid w:val="00F90770"/>
    <w:rsid w:val="00F92076"/>
    <w:rsid w:val="00F94884"/>
    <w:rsid w:val="00F94D9F"/>
    <w:rsid w:val="00F95A3D"/>
    <w:rsid w:val="00FA06B7"/>
    <w:rsid w:val="00FA1038"/>
    <w:rsid w:val="00FA3638"/>
    <w:rsid w:val="00FA5A44"/>
    <w:rsid w:val="00FB273F"/>
    <w:rsid w:val="00FB4386"/>
    <w:rsid w:val="00FB44D1"/>
    <w:rsid w:val="00FC0E32"/>
    <w:rsid w:val="00FC1BB1"/>
    <w:rsid w:val="00FC27AC"/>
    <w:rsid w:val="00FC3490"/>
    <w:rsid w:val="00FC3781"/>
    <w:rsid w:val="00FC574F"/>
    <w:rsid w:val="00FD0C9B"/>
    <w:rsid w:val="00FD1EB3"/>
    <w:rsid w:val="00FD336B"/>
    <w:rsid w:val="00FE0DD8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6667-6116-4469-BA7E-BD4BE16E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9073</Words>
  <Characters>51720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Sigarev</cp:lastModifiedBy>
  <cp:revision>2</cp:revision>
  <cp:lastPrinted>2016-11-14T13:02:00Z</cp:lastPrinted>
  <dcterms:created xsi:type="dcterms:W3CDTF">2022-06-30T11:42:00Z</dcterms:created>
  <dcterms:modified xsi:type="dcterms:W3CDTF">2022-06-30T11:42:00Z</dcterms:modified>
  <cp:contentStatus/>
</cp:coreProperties>
</file>